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BE45" w14:textId="7C2792F9" w:rsidR="000154B1" w:rsidRPr="002E5762" w:rsidRDefault="000213AF" w:rsidP="009564F0">
      <w:pPr>
        <w:jc w:val="center"/>
        <w:rPr>
          <w:rFonts w:asciiTheme="minorEastAsia" w:hAnsiTheme="minorEastAsia"/>
          <w:szCs w:val="21"/>
        </w:rPr>
      </w:pPr>
      <w:r>
        <w:rPr>
          <w:noProof/>
        </w:rPr>
        <mc:AlternateContent>
          <mc:Choice Requires="wps">
            <w:drawing>
              <wp:anchor distT="45720" distB="45720" distL="114300" distR="114300" simplePos="0" relativeHeight="251660288" behindDoc="0" locked="0" layoutInCell="1" allowOverlap="1" wp14:anchorId="2000230C" wp14:editId="6C8D19E7">
                <wp:simplePos x="0" y="0"/>
                <wp:positionH relativeFrom="margin">
                  <wp:posOffset>0</wp:posOffset>
                </wp:positionH>
                <wp:positionV relativeFrom="paragraph">
                  <wp:posOffset>-556260</wp:posOffset>
                </wp:positionV>
                <wp:extent cx="2475865" cy="26416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64160"/>
                        </a:xfrm>
                        <a:prstGeom prst="rect">
                          <a:avLst/>
                        </a:prstGeom>
                        <a:solidFill>
                          <a:srgbClr val="FFFFFF"/>
                        </a:solidFill>
                        <a:ln w="9525">
                          <a:noFill/>
                          <a:miter lim="800000"/>
                          <a:headEnd/>
                          <a:tailEnd/>
                        </a:ln>
                      </wps:spPr>
                      <wps:txbx>
                        <w:txbxContent>
                          <w:p w14:paraId="57CED669" w14:textId="2592CE86" w:rsidR="00084449" w:rsidRPr="006F60C6" w:rsidRDefault="00084449" w:rsidP="009564F0">
                            <w:pPr>
                              <w:pStyle w:val="a4"/>
                              <w:jc w:val="left"/>
                              <w:rPr>
                                <w:rFonts w:asciiTheme="minorEastAsia" w:hAnsiTheme="minorEastAsia"/>
                              </w:rPr>
                            </w:pPr>
                            <w:r w:rsidRPr="006D6100">
                              <w:rPr>
                                <w:rFonts w:asciiTheme="minorEastAsia" w:hAnsiTheme="minorEastAsia" w:hint="eastAsia"/>
                              </w:rPr>
                              <w:t>【別添</w:t>
                            </w:r>
                            <w:r>
                              <w:rPr>
                                <w:rFonts w:asciiTheme="minorEastAsia" w:hAnsiTheme="minorEastAsia" w:hint="eastAsia"/>
                              </w:rPr>
                              <w:t>６</w:t>
                            </w:r>
                            <w:r w:rsidRPr="006D6100">
                              <w:rPr>
                                <w:rFonts w:asciiTheme="minorEastAsia" w:hAnsiTheme="minorEastAsia"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00230C" id="_x0000_t202" coordsize="21600,21600" o:spt="202" path="m,l,21600r21600,l21600,xe">
                <v:stroke joinstyle="miter"/>
                <v:path gradientshapeok="t" o:connecttype="rect"/>
              </v:shapetype>
              <v:shape id="テキスト ボックス 2" o:spid="_x0000_s1026" type="#_x0000_t202" style="position:absolute;left:0;text-align:left;margin-left:0;margin-top:-43.8pt;width:194.95pt;height:20.8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" stroked="f">
                <v:textbox style="mso-fit-shape-to-text:t">
                  <w:txbxContent>
                    <w:p w14:paraId="57CED669" w14:textId="2592CE86" w:rsidR="00084449" w:rsidRPr="006F60C6" w:rsidRDefault="00084449" w:rsidP="009564F0">
                      <w:pPr>
                        <w:pStyle w:val="a4"/>
                        <w:jc w:val="left"/>
                        <w:rPr>
                          <w:rFonts w:asciiTheme="minorEastAsia" w:hAnsiTheme="minorEastAsia"/>
                        </w:rPr>
                      </w:pPr>
                      <w:r w:rsidRPr="006D6100">
                        <w:rPr>
                          <w:rFonts w:asciiTheme="minorEastAsia" w:hAnsiTheme="minorEastAsia" w:hint="eastAsia"/>
                        </w:rPr>
                        <w:t>【別添</w:t>
                      </w:r>
                      <w:r>
                        <w:rPr>
                          <w:rFonts w:asciiTheme="minorEastAsia" w:hAnsiTheme="minorEastAsia" w:hint="eastAsia"/>
                        </w:rPr>
                        <w:t>６</w:t>
                      </w:r>
                      <w:r w:rsidRPr="006D6100">
                        <w:rPr>
                          <w:rFonts w:asciiTheme="minorEastAsia" w:hAnsiTheme="minorEastAsia" w:hint="eastAsia"/>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61D24BC" wp14:editId="41642E39">
                <wp:simplePos x="0" y="0"/>
                <wp:positionH relativeFrom="margin">
                  <wp:align>left</wp:align>
                </wp:positionH>
                <wp:positionV relativeFrom="paragraph">
                  <wp:posOffset>-252095</wp:posOffset>
                </wp:positionV>
                <wp:extent cx="685800" cy="7715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771525"/>
                        </a:xfrm>
                        <a:prstGeom prst="rect">
                          <a:avLst/>
                        </a:prstGeom>
                        <a:solidFill>
                          <a:schemeClr val="lt1"/>
                        </a:solidFill>
                        <a:ln w="6350">
                          <a:solidFill>
                            <a:prstClr val="black"/>
                          </a:solidFill>
                          <a:prstDash val="sysDash"/>
                        </a:ln>
                      </wps:spPr>
                      <wps:txbx>
                        <w:txbxContent>
                          <w:p w14:paraId="00E04A31" w14:textId="77777777" w:rsidR="00084449" w:rsidRDefault="00084449" w:rsidP="00C35F39">
                            <w:pPr>
                              <w:jc w:val="center"/>
                            </w:pPr>
                            <w:r>
                              <w:rPr>
                                <w:rFonts w:hint="eastAsia"/>
                              </w:rPr>
                              <w:t>収入</w:t>
                            </w:r>
                          </w:p>
                          <w:p w14:paraId="378ADD8B" w14:textId="77777777" w:rsidR="00084449" w:rsidRDefault="00084449" w:rsidP="00C35F39">
                            <w:pPr>
                              <w:jc w:val="center"/>
                            </w:pPr>
                            <w:r>
                              <w:t>印紙</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61D24BC" id="テキスト ボックス 13" o:spid="_x0000_s1027" type="#_x0000_t202" style="position:absolute;left:0;text-align:left;margin-left:0;margin-top:-19.85pt;width:54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" fillcolor="white [3201]" strokeweight=".5pt">
                <v:stroke dashstyle="3 1"/>
                <v:path arrowok="t"/>
                <v:textbox>
                  <w:txbxContent>
                    <w:p w14:paraId="00E04A31" w14:textId="77777777" w:rsidR="00084449" w:rsidRDefault="00084449" w:rsidP="00C35F39">
                      <w:pPr>
                        <w:jc w:val="center"/>
                      </w:pPr>
                      <w:r>
                        <w:rPr>
                          <w:rFonts w:hint="eastAsia"/>
                        </w:rPr>
                        <w:t>収入</w:t>
                      </w:r>
                    </w:p>
                    <w:p w14:paraId="378ADD8B" w14:textId="77777777" w:rsidR="00084449" w:rsidRDefault="00084449" w:rsidP="00C35F39">
                      <w:pPr>
                        <w:jc w:val="center"/>
                      </w:pPr>
                      <w:r>
                        <w:t>印紙</w:t>
                      </w:r>
                    </w:p>
                  </w:txbxContent>
                </v:textbox>
                <w10:wrap anchorx="margin"/>
              </v:shape>
            </w:pict>
          </mc:Fallback>
        </mc:AlternateContent>
      </w:r>
      <w:r w:rsidR="000154B1" w:rsidRPr="002E5762">
        <w:rPr>
          <w:rFonts w:asciiTheme="minorEastAsia" w:hAnsiTheme="minorEastAsia" w:hint="eastAsia"/>
          <w:sz w:val="32"/>
          <w:szCs w:val="21"/>
        </w:rPr>
        <w:t>保　　証　　書</w:t>
      </w:r>
    </w:p>
    <w:p w14:paraId="49F13A34" w14:textId="77777777" w:rsidR="000154B1" w:rsidRPr="002E5762" w:rsidRDefault="000154B1" w:rsidP="00C35F39">
      <w:pPr>
        <w:jc w:val="right"/>
        <w:rPr>
          <w:rFonts w:asciiTheme="minorEastAsia" w:hAnsiTheme="minorEastAsia"/>
          <w:szCs w:val="21"/>
        </w:rPr>
      </w:pPr>
      <w:r w:rsidRPr="002E5762">
        <w:rPr>
          <w:rFonts w:asciiTheme="minorEastAsia" w:hAnsiTheme="minorEastAsia" w:hint="eastAsia"/>
          <w:szCs w:val="21"/>
        </w:rPr>
        <w:t xml:space="preserve">　　　　　　　　　　　年　　　月　　　日</w:t>
      </w:r>
    </w:p>
    <w:p w14:paraId="4652AE43" w14:textId="77777777" w:rsidR="000154B1" w:rsidRPr="002E5762" w:rsidRDefault="000154B1" w:rsidP="00C35F39">
      <w:pPr>
        <w:jc w:val="left"/>
        <w:rPr>
          <w:rFonts w:asciiTheme="minorEastAsia" w:hAnsiTheme="minorEastAsia"/>
          <w:szCs w:val="21"/>
        </w:rPr>
      </w:pPr>
    </w:p>
    <w:p w14:paraId="6CF42438" w14:textId="1CDF3F0E" w:rsidR="000154B1" w:rsidRPr="002E5762" w:rsidRDefault="00A55621" w:rsidP="00C35F39">
      <w:pPr>
        <w:jc w:val="left"/>
        <w:rPr>
          <w:rFonts w:asciiTheme="minorEastAsia" w:hAnsiTheme="minorEastAsia"/>
          <w:szCs w:val="21"/>
        </w:rPr>
      </w:pPr>
      <w:r>
        <w:rPr>
          <w:rFonts w:asciiTheme="minorEastAsia" w:hAnsiTheme="minorEastAsia" w:hint="eastAsia"/>
          <w:szCs w:val="21"/>
        </w:rPr>
        <w:t>広域的運営推進機関</w:t>
      </w:r>
    </w:p>
    <w:p w14:paraId="6D1E570D" w14:textId="453683A1" w:rsidR="000154B1" w:rsidRPr="002E5762" w:rsidRDefault="000154B1" w:rsidP="00C35F39">
      <w:pPr>
        <w:jc w:val="left"/>
        <w:rPr>
          <w:rFonts w:asciiTheme="minorEastAsia" w:hAnsiTheme="minorEastAsia"/>
          <w:szCs w:val="21"/>
        </w:rPr>
      </w:pPr>
      <w:r w:rsidRPr="002E5762">
        <w:rPr>
          <w:rFonts w:asciiTheme="minorEastAsia" w:hAnsiTheme="minorEastAsia" w:hint="eastAsia"/>
          <w:szCs w:val="21"/>
        </w:rPr>
        <w:t xml:space="preserve">理事長　</w:t>
      </w:r>
      <w:r w:rsidR="00081AD9" w:rsidRPr="002E5762">
        <w:rPr>
          <w:rFonts w:asciiTheme="minorEastAsia" w:hAnsiTheme="minorEastAsia" w:hint="eastAsia"/>
          <w:szCs w:val="21"/>
        </w:rPr>
        <w:t>大山　力</w:t>
      </w:r>
      <w:r w:rsidRPr="002E5762">
        <w:rPr>
          <w:rFonts w:asciiTheme="minorEastAsia" w:hAnsiTheme="minorEastAsia" w:hint="eastAsia"/>
          <w:szCs w:val="21"/>
        </w:rPr>
        <w:t xml:space="preserve">　　　殿</w:t>
      </w:r>
    </w:p>
    <w:p w14:paraId="3FFE7E57" w14:textId="77777777" w:rsidR="000154B1" w:rsidRPr="002E5762" w:rsidRDefault="000154B1" w:rsidP="00C35F39">
      <w:pPr>
        <w:ind w:firstLineChars="300" w:firstLine="630"/>
        <w:rPr>
          <w:rFonts w:asciiTheme="minorEastAsia" w:hAnsiTheme="minorEastAsia"/>
          <w:szCs w:val="21"/>
        </w:rPr>
      </w:pPr>
    </w:p>
    <w:p w14:paraId="2141A9BF" w14:textId="77777777" w:rsidR="000154B1" w:rsidRPr="002E5762" w:rsidRDefault="000154B1" w:rsidP="00C35F39">
      <w:pPr>
        <w:ind w:firstLineChars="300" w:firstLine="630"/>
        <w:rPr>
          <w:rFonts w:asciiTheme="minorEastAsia" w:hAnsiTheme="minorEastAsia"/>
          <w:szCs w:val="21"/>
        </w:rPr>
      </w:pPr>
      <w:r w:rsidRPr="002E5762">
        <w:rPr>
          <w:rFonts w:asciiTheme="minorEastAsia" w:hAnsiTheme="minorEastAsia" w:hint="eastAsia"/>
          <w:szCs w:val="21"/>
        </w:rPr>
        <w:t xml:space="preserve">　　　　　　　　　　　　　　　</w:t>
      </w:r>
      <w:r w:rsidRPr="002E5762">
        <w:rPr>
          <w:rFonts w:asciiTheme="minorEastAsia" w:hAnsiTheme="minorEastAsia"/>
          <w:szCs w:val="21"/>
        </w:rPr>
        <w:t xml:space="preserve">          </w:t>
      </w:r>
      <w:r w:rsidRPr="002E5762">
        <w:rPr>
          <w:rFonts w:asciiTheme="minorEastAsia" w:hAnsiTheme="minorEastAsia" w:hint="eastAsia"/>
          <w:szCs w:val="21"/>
        </w:rPr>
        <w:t>保　　証　　人</w:t>
      </w:r>
    </w:p>
    <w:p w14:paraId="6F19CB91" w14:textId="77777777" w:rsidR="000154B1" w:rsidRPr="002E5762" w:rsidRDefault="000154B1" w:rsidP="00C35F39">
      <w:pPr>
        <w:ind w:right="840" w:firstLineChars="2600" w:firstLine="5460"/>
        <w:rPr>
          <w:rFonts w:asciiTheme="minorEastAsia" w:hAnsiTheme="minorEastAsia"/>
          <w:szCs w:val="21"/>
        </w:rPr>
      </w:pPr>
      <w:r w:rsidRPr="002E5762">
        <w:rPr>
          <w:rFonts w:asciiTheme="minorEastAsia" w:hAnsiTheme="minorEastAsia" w:hint="eastAsia"/>
          <w:szCs w:val="21"/>
        </w:rPr>
        <w:t>住　　所</w:t>
      </w:r>
    </w:p>
    <w:p w14:paraId="4BA368F2" w14:textId="77777777" w:rsidR="000154B1" w:rsidRPr="002E5762" w:rsidRDefault="000154B1" w:rsidP="00C35F39">
      <w:pPr>
        <w:ind w:right="840" w:firstLineChars="2600" w:firstLine="5460"/>
        <w:rPr>
          <w:rFonts w:asciiTheme="minorEastAsia" w:hAnsiTheme="minorEastAsia"/>
          <w:szCs w:val="21"/>
        </w:rPr>
      </w:pPr>
      <w:r w:rsidRPr="002E5762">
        <w:rPr>
          <w:rFonts w:asciiTheme="minorEastAsia" w:hAnsiTheme="minorEastAsia" w:hint="eastAsia"/>
          <w:szCs w:val="21"/>
        </w:rPr>
        <w:t>電話番号</w:t>
      </w:r>
    </w:p>
    <w:p w14:paraId="56FDDBB6" w14:textId="77777777" w:rsidR="000154B1" w:rsidRPr="002E5762" w:rsidRDefault="000154B1" w:rsidP="00C35F39">
      <w:pPr>
        <w:ind w:right="840" w:firstLineChars="2600" w:firstLine="5460"/>
        <w:rPr>
          <w:rFonts w:asciiTheme="minorEastAsia" w:hAnsiTheme="minorEastAsia"/>
          <w:szCs w:val="21"/>
        </w:rPr>
      </w:pPr>
      <w:r w:rsidRPr="002E5762">
        <w:rPr>
          <w:rFonts w:asciiTheme="minorEastAsia" w:hAnsiTheme="minorEastAsia" w:hint="eastAsia"/>
          <w:szCs w:val="21"/>
        </w:rPr>
        <w:t>商号又は名称</w:t>
      </w:r>
    </w:p>
    <w:p w14:paraId="63E2C01D" w14:textId="77777777" w:rsidR="000154B1" w:rsidRPr="002E5762" w:rsidRDefault="000154B1" w:rsidP="00C35F39">
      <w:pPr>
        <w:wordWrap w:val="0"/>
        <w:ind w:firstLineChars="300" w:firstLine="630"/>
        <w:jc w:val="right"/>
        <w:rPr>
          <w:rFonts w:asciiTheme="minorEastAsia" w:hAnsiTheme="minorEastAsia"/>
          <w:szCs w:val="21"/>
        </w:rPr>
      </w:pPr>
      <w:r w:rsidRPr="002E5762">
        <w:rPr>
          <w:rFonts w:asciiTheme="minorEastAsia" w:hAnsiTheme="minorEastAsia" w:hint="eastAsia"/>
          <w:szCs w:val="21"/>
        </w:rPr>
        <w:t xml:space="preserve">　　　　　　　　　　　　　　　代表者名</w:t>
      </w:r>
      <w:r w:rsidRPr="002E5762">
        <w:rPr>
          <w:rFonts w:asciiTheme="minorEastAsia" w:hAnsiTheme="minorEastAsia"/>
          <w:szCs w:val="21"/>
        </w:rPr>
        <w:t xml:space="preserve">   </w:t>
      </w:r>
      <w:r w:rsidRPr="002E5762">
        <w:rPr>
          <w:rFonts w:asciiTheme="minorEastAsia" w:hAnsiTheme="minorEastAsia" w:hint="eastAsia"/>
          <w:szCs w:val="21"/>
        </w:rPr>
        <w:t xml:space="preserve">　　　　　　　　　　　　　　印</w:t>
      </w:r>
    </w:p>
    <w:p w14:paraId="0CF10110" w14:textId="77777777" w:rsidR="000154B1" w:rsidRPr="002E5762" w:rsidRDefault="000154B1" w:rsidP="00C35F39">
      <w:pPr>
        <w:rPr>
          <w:rFonts w:asciiTheme="minorEastAsia" w:hAnsiTheme="minorEastAsia"/>
          <w:szCs w:val="21"/>
        </w:rPr>
      </w:pPr>
    </w:p>
    <w:p w14:paraId="7D8B6777" w14:textId="77777777" w:rsidR="008E39F7" w:rsidRPr="002E5762" w:rsidRDefault="008E39F7" w:rsidP="008E39F7">
      <w:pPr>
        <w:rPr>
          <w:ins w:id="0" w:author="白川　寛" w:date="2022-08-12T14:57:00Z"/>
          <w:rFonts w:asciiTheme="minorEastAsia" w:hAnsiTheme="minorEastAsia"/>
          <w:szCs w:val="21"/>
        </w:rPr>
      </w:pPr>
      <w:bookmarkStart w:id="1" w:name="_Hlk111208657"/>
      <w:ins w:id="2" w:author="白川　寛" w:date="2022-08-12T14:57:00Z">
        <w:r w:rsidRPr="002E5762">
          <w:rPr>
            <w:rFonts w:asciiTheme="minorEastAsia" w:hAnsiTheme="minorEastAsia" w:hint="eastAsia"/>
            <w:szCs w:val="21"/>
          </w:rPr>
          <w:t xml:space="preserve">　保証人は、下記の保証委託者が参加する再生可能エネルギー発電設備の区分等における入札（入札ＩＤは下記のとおりとします。）に関して、再生可能エネルギー発電設備の区分等における入札の実施に関する指針（平成</w:t>
        </w:r>
        <w:r w:rsidRPr="002E5762">
          <w:rPr>
            <w:rFonts w:asciiTheme="minorEastAsia" w:hAnsiTheme="minorEastAsia"/>
            <w:szCs w:val="21"/>
          </w:rPr>
          <w:t>30</w:t>
        </w:r>
        <w:r w:rsidRPr="002E5762">
          <w:rPr>
            <w:rFonts w:asciiTheme="minorEastAsia" w:hAnsiTheme="minorEastAsia" w:hint="eastAsia"/>
            <w:szCs w:val="21"/>
          </w:rPr>
          <w:t>年経済産業省告示第</w:t>
        </w:r>
        <w:r w:rsidRPr="002E5762">
          <w:rPr>
            <w:rFonts w:asciiTheme="minorEastAsia" w:hAnsiTheme="minorEastAsia"/>
            <w:szCs w:val="21"/>
          </w:rPr>
          <w:t>53</w:t>
        </w:r>
        <w:r w:rsidRPr="002E5762">
          <w:rPr>
            <w:rFonts w:asciiTheme="minorEastAsia" w:hAnsiTheme="minorEastAsia" w:hint="eastAsia"/>
            <w:szCs w:val="21"/>
          </w:rPr>
          <w:t>号。以下「入札実施指針」といいます。）に基づき、貴機関に対して保証委託者が納付すべき入札保証金（その金額及び対象となる入札保証金の内容については、下記のとおりとします。）の支払債務（※）について、下記の保証期間にわたり、連帯して保証いたします。また、保証委託者が落札者に該当する場合において、保証期間終了までに貴機関へ保証委託者から保証人もしくは保証人以外の第三者が発行した保証書の差し入れがない場合又は保証委託者からの入札保証金に相当する額の現金納付がない場合の当該支払債務も連帯して保証するものとします。</w:t>
        </w:r>
      </w:ins>
    </w:p>
    <w:p w14:paraId="680D4740" w14:textId="77777777" w:rsidR="008E39F7" w:rsidRPr="002E5762" w:rsidRDefault="008E39F7" w:rsidP="008E39F7">
      <w:pPr>
        <w:ind w:firstLineChars="100" w:firstLine="210"/>
        <w:rPr>
          <w:ins w:id="3" w:author="白川　寛" w:date="2022-08-12T14:57:00Z"/>
          <w:rFonts w:asciiTheme="minorEastAsia" w:hAnsiTheme="minorEastAsia"/>
          <w:szCs w:val="21"/>
        </w:rPr>
      </w:pPr>
      <w:ins w:id="4" w:author="白川　寛" w:date="2022-08-12T14:57:00Z">
        <w:r w:rsidRPr="002E5762">
          <w:rPr>
            <w:rFonts w:asciiTheme="minorEastAsia" w:hAnsiTheme="minorEastAsia" w:hint="eastAsia"/>
            <w:szCs w:val="21"/>
          </w:rPr>
          <w:t>なお、下記の保証債務履行請求期限までに貴機関から当該保証債務の履行請求がない場合、保証人による保証債務の支払義務は消滅するものとします。また、貴機関は、入札実施指針に規定する保証金を入札参加者に返還すべき事由が生じた場合には、入札実施指針に従ってこの保証書を保証人に返還するものとします。</w:t>
        </w:r>
      </w:ins>
    </w:p>
    <w:p w14:paraId="60734860" w14:textId="77777777" w:rsidR="008E39F7" w:rsidRPr="002E5762" w:rsidRDefault="008E39F7" w:rsidP="008E39F7">
      <w:pPr>
        <w:rPr>
          <w:ins w:id="5" w:author="白川　寛" w:date="2022-08-12T14:57:00Z"/>
          <w:rFonts w:asciiTheme="minorEastAsia" w:hAnsiTheme="minorEastAsia"/>
          <w:szCs w:val="21"/>
        </w:rPr>
      </w:pPr>
      <w:ins w:id="6" w:author="白川　寛" w:date="2022-08-12T14:57:00Z">
        <w:r w:rsidRPr="002E5762">
          <w:rPr>
            <w:rFonts w:asciiTheme="minorEastAsia" w:hAnsiTheme="minorEastAsia" w:hint="eastAsia"/>
            <w:szCs w:val="21"/>
          </w:rPr>
          <w:t>（※）入札実施指針に規定する保証金没収要件に該当することを停止条件として発生するものとします。</w:t>
        </w:r>
      </w:ins>
    </w:p>
    <w:p w14:paraId="14C28534" w14:textId="361FB096" w:rsidR="000154B1" w:rsidRPr="002E5762" w:rsidDel="008E39F7" w:rsidRDefault="000154B1" w:rsidP="00C35F39">
      <w:pPr>
        <w:rPr>
          <w:del w:id="7" w:author="白川　寛" w:date="2022-08-12T14:57:00Z"/>
          <w:rFonts w:asciiTheme="minorEastAsia" w:hAnsiTheme="minorEastAsia"/>
          <w:szCs w:val="21"/>
        </w:rPr>
      </w:pPr>
      <w:del w:id="8" w:author="白川　寛" w:date="2022-08-12T14:57:00Z">
        <w:r w:rsidRPr="002E5762" w:rsidDel="008E39F7">
          <w:rPr>
            <w:rFonts w:asciiTheme="minorEastAsia" w:hAnsiTheme="minorEastAsia" w:hint="eastAsia"/>
            <w:szCs w:val="21"/>
          </w:rPr>
          <w:delText xml:space="preserve">　保証人は、下記の保証委託者が参加する再生可能エネルギー発電設備の区分等における入札（入札ＩＤは下記のとおりとします。）に関して、再生可能エネルギー発電設備の区分等における入札の実施に関する指針（平成</w:delText>
        </w:r>
        <w:r w:rsidRPr="002E5762" w:rsidDel="008E39F7">
          <w:rPr>
            <w:rFonts w:asciiTheme="minorEastAsia" w:hAnsiTheme="minorEastAsia"/>
            <w:szCs w:val="21"/>
          </w:rPr>
          <w:delText>30</w:delText>
        </w:r>
        <w:r w:rsidRPr="002E5762" w:rsidDel="008E39F7">
          <w:rPr>
            <w:rFonts w:asciiTheme="minorEastAsia" w:hAnsiTheme="minorEastAsia" w:hint="eastAsia"/>
            <w:szCs w:val="21"/>
          </w:rPr>
          <w:delText>年経済産業省告示第</w:delText>
        </w:r>
        <w:r w:rsidRPr="002E5762" w:rsidDel="008E39F7">
          <w:rPr>
            <w:rFonts w:asciiTheme="minorEastAsia" w:hAnsiTheme="minorEastAsia"/>
            <w:szCs w:val="21"/>
          </w:rPr>
          <w:delText>53</w:delText>
        </w:r>
        <w:r w:rsidRPr="002E5762" w:rsidDel="008E39F7">
          <w:rPr>
            <w:rFonts w:asciiTheme="minorEastAsia" w:hAnsiTheme="minorEastAsia" w:hint="eastAsia"/>
            <w:szCs w:val="21"/>
          </w:rPr>
          <w:delText>号。以下「入札実施指針」といいます。）に基づき、</w:delText>
        </w:r>
        <w:r w:rsidR="00E856B2" w:rsidRPr="002E5762" w:rsidDel="008E39F7">
          <w:rPr>
            <w:rFonts w:asciiTheme="minorEastAsia" w:hAnsiTheme="minorEastAsia" w:hint="eastAsia"/>
            <w:szCs w:val="21"/>
          </w:rPr>
          <w:delText>貴</w:delText>
        </w:r>
        <w:r w:rsidR="00EB26A6" w:rsidRPr="002E5762" w:rsidDel="008E39F7">
          <w:rPr>
            <w:rFonts w:asciiTheme="minorEastAsia" w:hAnsiTheme="minorEastAsia" w:hint="eastAsia"/>
            <w:szCs w:val="21"/>
          </w:rPr>
          <w:delText>機関</w:delText>
        </w:r>
        <w:r w:rsidRPr="002E5762" w:rsidDel="008E39F7">
          <w:rPr>
            <w:rFonts w:asciiTheme="minorEastAsia" w:hAnsiTheme="minorEastAsia" w:hint="eastAsia"/>
            <w:szCs w:val="21"/>
          </w:rPr>
          <w:delText>に対して保証委託者が納付すべき入札保証金（その金額及び対象となる入札保証金の内容については、下記のとおりとします。）の支払債務（※）について、下記の保証期間にわたり、連帯して保証いたします。また、保証委託者が落札者に該当する場合において、保証期間終了までに</w:delText>
        </w:r>
        <w:r w:rsidR="00E856B2" w:rsidRPr="002E5762" w:rsidDel="008E39F7">
          <w:rPr>
            <w:rFonts w:asciiTheme="minorEastAsia" w:hAnsiTheme="minorEastAsia" w:hint="eastAsia"/>
            <w:szCs w:val="21"/>
          </w:rPr>
          <w:delText>貴</w:delText>
        </w:r>
        <w:r w:rsidR="00EB26A6" w:rsidRPr="002E5762" w:rsidDel="008E39F7">
          <w:rPr>
            <w:rFonts w:asciiTheme="minorEastAsia" w:hAnsiTheme="minorEastAsia" w:hint="eastAsia"/>
            <w:szCs w:val="21"/>
          </w:rPr>
          <w:delText>機関</w:delText>
        </w:r>
        <w:r w:rsidRPr="002E5762" w:rsidDel="008E39F7">
          <w:rPr>
            <w:rFonts w:asciiTheme="minorEastAsia" w:hAnsiTheme="minorEastAsia" w:hint="eastAsia"/>
            <w:szCs w:val="21"/>
          </w:rPr>
          <w:delText>へ保証委託者から保証人もしくは保証人以外の第三者が発行した保証書の差し入れがない場合又は保証委託者からの入札保証金に相当する額の現金納付がない場合の当該支払債務も連帯して保証するものとします。</w:delText>
        </w:r>
      </w:del>
    </w:p>
    <w:p w14:paraId="057CCCD3" w14:textId="220B6176" w:rsidR="000154B1" w:rsidRPr="002E5762" w:rsidDel="008E39F7" w:rsidRDefault="000154B1" w:rsidP="00C35F39">
      <w:pPr>
        <w:ind w:firstLineChars="100" w:firstLine="210"/>
        <w:rPr>
          <w:del w:id="9" w:author="白川　寛" w:date="2022-08-12T14:57:00Z"/>
          <w:rFonts w:asciiTheme="minorEastAsia" w:hAnsiTheme="minorEastAsia"/>
          <w:szCs w:val="21"/>
        </w:rPr>
      </w:pPr>
      <w:del w:id="10" w:author="白川　寛" w:date="2022-08-12T14:57:00Z">
        <w:r w:rsidRPr="002E5762" w:rsidDel="008E39F7">
          <w:rPr>
            <w:rFonts w:asciiTheme="minorEastAsia" w:hAnsiTheme="minorEastAsia" w:hint="eastAsia"/>
            <w:szCs w:val="21"/>
          </w:rPr>
          <w:delText>なお、下記の保証債務履行請求期限までに</w:delText>
        </w:r>
        <w:r w:rsidR="00E856B2" w:rsidRPr="002E5762" w:rsidDel="008E39F7">
          <w:rPr>
            <w:rFonts w:asciiTheme="minorEastAsia" w:hAnsiTheme="minorEastAsia" w:hint="eastAsia"/>
            <w:szCs w:val="21"/>
          </w:rPr>
          <w:delText>貴</w:delText>
        </w:r>
        <w:r w:rsidR="00EB26A6" w:rsidRPr="002E5762" w:rsidDel="008E39F7">
          <w:rPr>
            <w:rFonts w:asciiTheme="minorEastAsia" w:hAnsiTheme="minorEastAsia" w:hint="eastAsia"/>
            <w:szCs w:val="21"/>
          </w:rPr>
          <w:delText>機関</w:delText>
        </w:r>
        <w:r w:rsidRPr="002E5762" w:rsidDel="008E39F7">
          <w:rPr>
            <w:rFonts w:asciiTheme="minorEastAsia" w:hAnsiTheme="minorEastAsia" w:hint="eastAsia"/>
            <w:szCs w:val="21"/>
          </w:rPr>
          <w:delText>から当該保証債務の履行請求がない場合、保証人による保証債務の支払義務は消滅するものとします。また、</w:delText>
        </w:r>
        <w:r w:rsidR="00E856B2" w:rsidRPr="002E5762" w:rsidDel="008E39F7">
          <w:rPr>
            <w:rFonts w:asciiTheme="minorEastAsia" w:hAnsiTheme="minorEastAsia" w:hint="eastAsia"/>
            <w:szCs w:val="21"/>
          </w:rPr>
          <w:delText>貴</w:delText>
        </w:r>
        <w:r w:rsidR="00EB26A6" w:rsidRPr="002E5762" w:rsidDel="008E39F7">
          <w:rPr>
            <w:rFonts w:asciiTheme="minorEastAsia" w:hAnsiTheme="minorEastAsia" w:hint="eastAsia"/>
            <w:szCs w:val="21"/>
          </w:rPr>
          <w:delText>機関</w:delText>
        </w:r>
        <w:r w:rsidRPr="002E5762" w:rsidDel="008E39F7">
          <w:rPr>
            <w:rFonts w:asciiTheme="minorEastAsia" w:hAnsiTheme="minorEastAsia" w:hint="eastAsia"/>
            <w:szCs w:val="21"/>
          </w:rPr>
          <w:delText>は、入札実施指針に規定する保証金を入札参加者に返還すべき事由が生じた場合には、入札実施指針に従ってこの保証書を保証人に返還するものとします。</w:delText>
        </w:r>
      </w:del>
    </w:p>
    <w:p w14:paraId="1FCA5F38" w14:textId="29A6C2C9" w:rsidR="000154B1" w:rsidRPr="002E5762" w:rsidRDefault="000154B1" w:rsidP="00C35F39">
      <w:pPr>
        <w:rPr>
          <w:rFonts w:asciiTheme="minorEastAsia" w:hAnsiTheme="minorEastAsia"/>
          <w:szCs w:val="21"/>
        </w:rPr>
      </w:pPr>
      <w:del w:id="11" w:author="白川　寛" w:date="2022-08-12T14:57:00Z">
        <w:r w:rsidRPr="002E5762" w:rsidDel="008E39F7">
          <w:rPr>
            <w:rFonts w:asciiTheme="minorEastAsia" w:hAnsiTheme="minorEastAsia" w:hint="eastAsia"/>
            <w:szCs w:val="21"/>
          </w:rPr>
          <w:delText>（※）入札実施指針に規定する保証金没収要件に該当することを停止条件として発生するものとします。</w:delText>
        </w:r>
      </w:del>
    </w:p>
    <w:bookmarkEnd w:id="1"/>
    <w:p w14:paraId="31B3B366"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記</w:t>
      </w:r>
    </w:p>
    <w:tbl>
      <w:tblPr>
        <w:tblStyle w:val="af6"/>
        <w:tblpPr w:leftFromText="142" w:rightFromText="142" w:vertAnchor="text" w:horzAnchor="margin" w:tblpY="153"/>
        <w:tblW w:w="9493" w:type="dxa"/>
        <w:tblLook w:val="04A0" w:firstRow="1" w:lastRow="0" w:firstColumn="1" w:lastColumn="0" w:noHBand="0" w:noVBand="1"/>
      </w:tblPr>
      <w:tblGrid>
        <w:gridCol w:w="2376"/>
        <w:gridCol w:w="7117"/>
      </w:tblGrid>
      <w:tr w:rsidR="000154B1" w:rsidRPr="00606845" w14:paraId="6894232C" w14:textId="77777777" w:rsidTr="00C35F39">
        <w:tc>
          <w:tcPr>
            <w:tcW w:w="2376" w:type="dxa"/>
            <w:vAlign w:val="center"/>
          </w:tcPr>
          <w:p w14:paraId="55F6118A"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入札ＩＤ</w:t>
            </w:r>
          </w:p>
        </w:tc>
        <w:tc>
          <w:tcPr>
            <w:tcW w:w="7117" w:type="dxa"/>
          </w:tcPr>
          <w:p w14:paraId="6D2C8C13" w14:textId="77777777" w:rsidR="008E39F7" w:rsidRPr="008E39F7" w:rsidRDefault="008E39F7" w:rsidP="008E39F7">
            <w:pPr>
              <w:rPr>
                <w:ins w:id="12" w:author="白川　寛" w:date="2022-08-12T14:55:00Z"/>
                <w:rFonts w:asciiTheme="minorEastAsia" w:hAnsiTheme="minorEastAsia"/>
                <w:szCs w:val="21"/>
              </w:rPr>
            </w:pPr>
          </w:p>
          <w:p w14:paraId="5C0BD1E5" w14:textId="61069496" w:rsidR="000154B1" w:rsidRPr="002E5762" w:rsidDel="008E39F7" w:rsidRDefault="008E39F7" w:rsidP="008E39F7">
            <w:pPr>
              <w:rPr>
                <w:del w:id="13" w:author="白川　寛" w:date="2022-08-12T14:55:00Z"/>
                <w:rFonts w:asciiTheme="minorEastAsia" w:hAnsiTheme="minorEastAsia"/>
                <w:szCs w:val="21"/>
              </w:rPr>
            </w:pPr>
            <w:ins w:id="14" w:author="白川　寛" w:date="2022-08-12T14:55:00Z">
              <w:r w:rsidRPr="008E39F7">
                <w:rPr>
                  <w:rFonts w:asciiTheme="minorEastAsia" w:hAnsiTheme="minorEastAsia" w:hint="eastAsia"/>
                  <w:szCs w:val="21"/>
                </w:rPr>
                <w:t>（※）入札保証金がバイオマス発電設備の翌年度初回の入札へ繰り越される場合、当該入札で新たに付与されるIDも含みます。</w:t>
              </w:r>
            </w:ins>
          </w:p>
          <w:p w14:paraId="4C801435" w14:textId="3F925DFD" w:rsidR="000154B1" w:rsidRPr="002E5762" w:rsidRDefault="000154B1" w:rsidP="00C35F39">
            <w:pPr>
              <w:rPr>
                <w:rFonts w:asciiTheme="minorEastAsia" w:hAnsiTheme="minorEastAsia"/>
              </w:rPr>
            </w:pPr>
            <w:del w:id="15" w:author="白川　寛" w:date="2022-08-12T14:55:00Z">
              <w:r w:rsidRPr="002E5762" w:rsidDel="008E39F7">
                <w:rPr>
                  <w:rFonts w:asciiTheme="minorEastAsia" w:hAnsiTheme="minorEastAsia" w:hint="eastAsia"/>
                  <w:szCs w:val="21"/>
                </w:rPr>
                <w:delText>（※）入札保証金が</w:delText>
              </w:r>
            </w:del>
            <w:del w:id="16" w:author="白川　寛" w:date="2022-07-26T17:07:00Z">
              <w:r w:rsidRPr="002E5762" w:rsidDel="005C0F19">
                <w:rPr>
                  <w:rFonts w:asciiTheme="minorEastAsia" w:hAnsiTheme="minorEastAsia" w:hint="eastAsia"/>
                  <w:szCs w:val="21"/>
                </w:rPr>
                <w:delText>太陽光</w:delText>
              </w:r>
            </w:del>
            <w:del w:id="17" w:author="白川　寛" w:date="2022-08-12T14:55:00Z">
              <w:r w:rsidRPr="002E5762" w:rsidDel="008E39F7">
                <w:rPr>
                  <w:rFonts w:asciiTheme="minorEastAsia" w:hAnsiTheme="minorEastAsia" w:hint="eastAsia"/>
                  <w:szCs w:val="21"/>
                </w:rPr>
                <w:delText>発電設備の翌年度初回の入札へ繰り越される場合、当該入札で新たに付与される</w:delText>
              </w:r>
              <w:r w:rsidRPr="002E5762" w:rsidDel="008E39F7">
                <w:rPr>
                  <w:rFonts w:asciiTheme="minorEastAsia" w:hAnsiTheme="minorEastAsia"/>
                  <w:szCs w:val="21"/>
                </w:rPr>
                <w:delText>ID</w:delText>
              </w:r>
              <w:r w:rsidRPr="002E5762" w:rsidDel="008E39F7">
                <w:rPr>
                  <w:rFonts w:asciiTheme="minorEastAsia" w:hAnsiTheme="minorEastAsia" w:hint="eastAsia"/>
                  <w:szCs w:val="21"/>
                </w:rPr>
                <w:delText>も含みます。</w:delText>
              </w:r>
            </w:del>
          </w:p>
        </w:tc>
      </w:tr>
      <w:tr w:rsidR="000154B1" w:rsidRPr="00606845" w14:paraId="11883D6A" w14:textId="77777777" w:rsidTr="00C35F39">
        <w:trPr>
          <w:trHeight w:val="422"/>
        </w:trPr>
        <w:tc>
          <w:tcPr>
            <w:tcW w:w="2376" w:type="dxa"/>
          </w:tcPr>
          <w:p w14:paraId="16163ABC"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保証委託者</w:t>
            </w:r>
          </w:p>
        </w:tc>
        <w:tc>
          <w:tcPr>
            <w:tcW w:w="7117" w:type="dxa"/>
          </w:tcPr>
          <w:p w14:paraId="6DD7F96A" w14:textId="77777777" w:rsidR="000154B1" w:rsidRPr="002E5762" w:rsidRDefault="000154B1" w:rsidP="00C35F39">
            <w:pPr>
              <w:rPr>
                <w:rFonts w:asciiTheme="minorEastAsia" w:hAnsiTheme="minorEastAsia"/>
              </w:rPr>
            </w:pPr>
          </w:p>
        </w:tc>
      </w:tr>
      <w:tr w:rsidR="000154B1" w:rsidRPr="00606845" w14:paraId="7FBD2AFB" w14:textId="77777777" w:rsidTr="00C35F39">
        <w:trPr>
          <w:trHeight w:val="360"/>
        </w:trPr>
        <w:tc>
          <w:tcPr>
            <w:tcW w:w="2376" w:type="dxa"/>
            <w:vAlign w:val="center"/>
          </w:tcPr>
          <w:p w14:paraId="32A8C02F"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保証期間</w:t>
            </w:r>
          </w:p>
        </w:tc>
        <w:tc>
          <w:tcPr>
            <w:tcW w:w="7117" w:type="dxa"/>
          </w:tcPr>
          <w:p w14:paraId="0EE19927" w14:textId="77777777" w:rsidR="000154B1" w:rsidRPr="002E5762" w:rsidRDefault="000154B1" w:rsidP="00C35F39">
            <w:pPr>
              <w:rPr>
                <w:rFonts w:asciiTheme="minorEastAsia" w:hAnsiTheme="minorEastAsia"/>
              </w:rPr>
            </w:pPr>
            <w:r w:rsidRPr="002E5762">
              <w:rPr>
                <w:rFonts w:asciiTheme="minorEastAsia" w:hAnsiTheme="minorEastAsia" w:hint="eastAsia"/>
              </w:rPr>
              <w:t xml:space="preserve">　自　　　　年　　　月　　　日　　　至　　　　年　　　月　　　日</w:t>
            </w:r>
          </w:p>
        </w:tc>
      </w:tr>
      <w:tr w:rsidR="000154B1" w:rsidRPr="00606845" w14:paraId="018202CF" w14:textId="77777777" w:rsidTr="00C35F39">
        <w:trPr>
          <w:trHeight w:val="360"/>
        </w:trPr>
        <w:tc>
          <w:tcPr>
            <w:tcW w:w="2376" w:type="dxa"/>
            <w:vAlign w:val="center"/>
          </w:tcPr>
          <w:p w14:paraId="1726D9C5"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入札保証金</w:t>
            </w:r>
          </w:p>
        </w:tc>
        <w:tc>
          <w:tcPr>
            <w:tcW w:w="7117" w:type="dxa"/>
          </w:tcPr>
          <w:p w14:paraId="487D1456" w14:textId="77777777" w:rsidR="000154B1" w:rsidRPr="002E5762" w:rsidRDefault="000154B1" w:rsidP="00C35F39">
            <w:pPr>
              <w:wordWrap w:val="0"/>
              <w:jc w:val="right"/>
              <w:rPr>
                <w:rFonts w:asciiTheme="minorEastAsia" w:hAnsiTheme="minorEastAsia"/>
              </w:rPr>
            </w:pPr>
            <w:r w:rsidRPr="002E5762">
              <w:rPr>
                <w:rFonts w:asciiTheme="minorEastAsia" w:hAnsiTheme="minorEastAsia" w:hint="eastAsia"/>
              </w:rPr>
              <w:t>円</w:t>
            </w:r>
          </w:p>
        </w:tc>
      </w:tr>
      <w:tr w:rsidR="000154B1" w:rsidRPr="00606845" w14:paraId="24541775" w14:textId="77777777" w:rsidTr="00C35F39">
        <w:trPr>
          <w:trHeight w:val="1843"/>
        </w:trPr>
        <w:tc>
          <w:tcPr>
            <w:tcW w:w="2376" w:type="dxa"/>
            <w:vAlign w:val="center"/>
          </w:tcPr>
          <w:p w14:paraId="73B27153"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入札保証金の内容</w:t>
            </w:r>
          </w:p>
        </w:tc>
        <w:tc>
          <w:tcPr>
            <w:tcW w:w="7117" w:type="dxa"/>
          </w:tcPr>
          <w:p w14:paraId="52A1B8F6" w14:textId="77777777" w:rsidR="008E39F7" w:rsidRPr="008E39F7" w:rsidRDefault="008E39F7" w:rsidP="008E39F7">
            <w:pPr>
              <w:rPr>
                <w:ins w:id="18" w:author="白川　寛" w:date="2022-08-12T14:55:00Z"/>
                <w:rFonts w:asciiTheme="minorEastAsia" w:hAnsiTheme="minorEastAsia" w:hint="eastAsia"/>
              </w:rPr>
            </w:pPr>
            <w:ins w:id="19" w:author="白川　寛" w:date="2022-08-12T14:55:00Z">
              <w:r w:rsidRPr="008E39F7">
                <w:rPr>
                  <w:rFonts w:asciiTheme="minorEastAsia" w:hAnsiTheme="minorEastAsia" w:hint="eastAsia"/>
                </w:rPr>
                <w:t>1. バイオマス発電設備第　　回入札に係る第1次保証金</w:t>
              </w:r>
            </w:ins>
          </w:p>
          <w:p w14:paraId="21418757" w14:textId="77777777" w:rsidR="008E39F7" w:rsidRPr="008E39F7" w:rsidRDefault="008E39F7" w:rsidP="008E39F7">
            <w:pPr>
              <w:rPr>
                <w:ins w:id="20" w:author="白川　寛" w:date="2022-08-12T14:55:00Z"/>
                <w:rFonts w:asciiTheme="minorEastAsia" w:hAnsiTheme="minorEastAsia" w:hint="eastAsia"/>
              </w:rPr>
            </w:pPr>
            <w:ins w:id="21" w:author="白川　寛" w:date="2022-08-12T14:55:00Z">
              <w:r w:rsidRPr="008E39F7">
                <w:rPr>
                  <w:rFonts w:asciiTheme="minorEastAsia" w:hAnsiTheme="minorEastAsia" w:hint="eastAsia"/>
                </w:rPr>
                <w:t>2. バイオマス発電設備第　　回入札に係る第2次保証金</w:t>
              </w:r>
            </w:ins>
          </w:p>
          <w:p w14:paraId="1FB26ADA" w14:textId="69F1E381" w:rsidR="000154B1" w:rsidRPr="002E5762" w:rsidDel="008E39F7" w:rsidRDefault="008E39F7" w:rsidP="008E39F7">
            <w:pPr>
              <w:rPr>
                <w:del w:id="22" w:author="白川　寛" w:date="2022-08-12T14:55:00Z"/>
                <w:rFonts w:asciiTheme="minorEastAsia" w:hAnsiTheme="minorEastAsia"/>
                <w:u w:val="single"/>
              </w:rPr>
            </w:pPr>
            <w:ins w:id="23" w:author="白川　寛" w:date="2022-08-12T14:55:00Z">
              <w:r w:rsidRPr="008E39F7">
                <w:rPr>
                  <w:rFonts w:asciiTheme="minorEastAsia" w:hAnsiTheme="minorEastAsia" w:hint="eastAsia"/>
                </w:rPr>
                <w:t>なお、上記入札保証金がバイオマス発電設備の翌年度初回の入札へ繰り越される場合にあっては、当該入札における第1次保証金及び第2次保証金も含みます。</w:t>
              </w:r>
            </w:ins>
            <w:del w:id="24" w:author="白川　寛" w:date="2022-08-12T14:55:00Z">
              <w:r w:rsidR="000154B1" w:rsidRPr="002E5762" w:rsidDel="008E39F7">
                <w:rPr>
                  <w:rFonts w:asciiTheme="minorEastAsia" w:hAnsiTheme="minorEastAsia"/>
                </w:rPr>
                <w:delText xml:space="preserve">1. </w:delText>
              </w:r>
            </w:del>
            <w:del w:id="25" w:author="白川　寛" w:date="2022-07-26T17:07:00Z">
              <w:r w:rsidR="000154B1" w:rsidRPr="002E5762" w:rsidDel="005C0F19">
                <w:rPr>
                  <w:rFonts w:asciiTheme="minorEastAsia" w:hAnsiTheme="minorEastAsia" w:hint="eastAsia"/>
                </w:rPr>
                <w:delText>太陽光</w:delText>
              </w:r>
            </w:del>
            <w:del w:id="26" w:author="白川　寛" w:date="2022-08-12T14:55:00Z">
              <w:r w:rsidR="000154B1" w:rsidRPr="002E5762" w:rsidDel="008E39F7">
                <w:rPr>
                  <w:rFonts w:asciiTheme="minorEastAsia" w:hAnsiTheme="minorEastAsia" w:hint="eastAsia"/>
                </w:rPr>
                <w:delText>発電設備第　　回入札に係る第</w:delText>
              </w:r>
              <w:r w:rsidR="000154B1" w:rsidRPr="002E5762" w:rsidDel="008E39F7">
                <w:rPr>
                  <w:rFonts w:asciiTheme="minorEastAsia" w:hAnsiTheme="minorEastAsia"/>
                </w:rPr>
                <w:delText>1</w:delText>
              </w:r>
              <w:r w:rsidR="000154B1" w:rsidRPr="002E5762" w:rsidDel="008E39F7">
                <w:rPr>
                  <w:rFonts w:asciiTheme="minorEastAsia" w:hAnsiTheme="minorEastAsia" w:hint="eastAsia"/>
                </w:rPr>
                <w:delText>次保証金</w:delText>
              </w:r>
            </w:del>
          </w:p>
          <w:p w14:paraId="1AB9E937" w14:textId="4E64B400" w:rsidR="000154B1" w:rsidRPr="002E5762" w:rsidDel="008E39F7" w:rsidRDefault="000154B1" w:rsidP="00C35F39">
            <w:pPr>
              <w:rPr>
                <w:del w:id="27" w:author="白川　寛" w:date="2022-08-12T14:55:00Z"/>
                <w:rFonts w:asciiTheme="minorEastAsia" w:hAnsiTheme="minorEastAsia"/>
              </w:rPr>
            </w:pPr>
            <w:del w:id="28" w:author="白川　寛" w:date="2022-08-12T14:55:00Z">
              <w:r w:rsidRPr="002E5762" w:rsidDel="008E39F7">
                <w:rPr>
                  <w:rFonts w:asciiTheme="minorEastAsia" w:hAnsiTheme="minorEastAsia"/>
                </w:rPr>
                <w:delText xml:space="preserve">2. </w:delText>
              </w:r>
            </w:del>
            <w:del w:id="29" w:author="白川　寛" w:date="2022-07-26T17:07:00Z">
              <w:r w:rsidRPr="002E5762" w:rsidDel="005C0F19">
                <w:rPr>
                  <w:rFonts w:asciiTheme="minorEastAsia" w:hAnsiTheme="minorEastAsia" w:hint="eastAsia"/>
                </w:rPr>
                <w:delText>太陽光</w:delText>
              </w:r>
            </w:del>
            <w:del w:id="30" w:author="白川　寛" w:date="2022-08-12T14:55:00Z">
              <w:r w:rsidRPr="002E5762" w:rsidDel="008E39F7">
                <w:rPr>
                  <w:rFonts w:asciiTheme="minorEastAsia" w:hAnsiTheme="minorEastAsia" w:hint="eastAsia"/>
                </w:rPr>
                <w:delText>発電設備第　　回入札に係る第</w:delText>
              </w:r>
              <w:r w:rsidRPr="002E5762" w:rsidDel="008E39F7">
                <w:rPr>
                  <w:rFonts w:asciiTheme="minorEastAsia" w:hAnsiTheme="minorEastAsia"/>
                </w:rPr>
                <w:delText>2</w:delText>
              </w:r>
              <w:r w:rsidRPr="002E5762" w:rsidDel="008E39F7">
                <w:rPr>
                  <w:rFonts w:asciiTheme="minorEastAsia" w:hAnsiTheme="minorEastAsia" w:hint="eastAsia"/>
                </w:rPr>
                <w:delText>次保証金</w:delText>
              </w:r>
            </w:del>
          </w:p>
          <w:p w14:paraId="6934A969" w14:textId="69FE0F66" w:rsidR="000154B1" w:rsidRPr="002E5762" w:rsidRDefault="000154B1" w:rsidP="00C5760A">
            <w:pPr>
              <w:jc w:val="left"/>
              <w:rPr>
                <w:rFonts w:asciiTheme="minorEastAsia" w:hAnsiTheme="minorEastAsia"/>
                <w:u w:val="single"/>
              </w:rPr>
            </w:pPr>
            <w:del w:id="31" w:author="白川　寛" w:date="2022-08-12T14:55:00Z">
              <w:r w:rsidRPr="002E5762" w:rsidDel="008E39F7">
                <w:rPr>
                  <w:rFonts w:asciiTheme="minorEastAsia" w:hAnsiTheme="minorEastAsia" w:hint="eastAsia"/>
                </w:rPr>
                <w:delText>なお、上記入札保証金が太陽光発電設備の翌年度初回の入札へ繰り越される場合にあっては、当該入札における第</w:delText>
              </w:r>
              <w:r w:rsidRPr="002E5762" w:rsidDel="008E39F7">
                <w:rPr>
                  <w:rFonts w:asciiTheme="minorEastAsia" w:hAnsiTheme="minorEastAsia"/>
                </w:rPr>
                <w:delText>1</w:delText>
              </w:r>
              <w:r w:rsidRPr="002E5762" w:rsidDel="008E39F7">
                <w:rPr>
                  <w:rFonts w:asciiTheme="minorEastAsia" w:hAnsiTheme="minorEastAsia" w:hint="eastAsia"/>
                </w:rPr>
                <w:delText>次保証金及び第</w:delText>
              </w:r>
              <w:r w:rsidRPr="002E5762" w:rsidDel="008E39F7">
                <w:rPr>
                  <w:rFonts w:asciiTheme="minorEastAsia" w:hAnsiTheme="minorEastAsia"/>
                </w:rPr>
                <w:delText>2</w:delText>
              </w:r>
              <w:r w:rsidRPr="002E5762" w:rsidDel="008E39F7">
                <w:rPr>
                  <w:rFonts w:asciiTheme="minorEastAsia" w:hAnsiTheme="minorEastAsia" w:hint="eastAsia"/>
                </w:rPr>
                <w:delText>次保証金も含みます。</w:delText>
              </w:r>
            </w:del>
            <w:bookmarkStart w:id="32" w:name="_GoBack"/>
            <w:bookmarkEnd w:id="32"/>
          </w:p>
        </w:tc>
      </w:tr>
      <w:tr w:rsidR="000154B1" w:rsidRPr="00606845" w14:paraId="3AE10F93" w14:textId="77777777" w:rsidTr="00C35F39">
        <w:trPr>
          <w:trHeight w:val="363"/>
        </w:trPr>
        <w:tc>
          <w:tcPr>
            <w:tcW w:w="2376" w:type="dxa"/>
            <w:vAlign w:val="center"/>
          </w:tcPr>
          <w:p w14:paraId="4914B613" w14:textId="77777777" w:rsidR="000154B1" w:rsidRPr="002E5762" w:rsidRDefault="000154B1" w:rsidP="00C35F39">
            <w:pPr>
              <w:jc w:val="center"/>
              <w:rPr>
                <w:rFonts w:asciiTheme="minorEastAsia" w:hAnsiTheme="minorEastAsia"/>
                <w:szCs w:val="21"/>
              </w:rPr>
            </w:pPr>
            <w:r w:rsidRPr="002E5762">
              <w:rPr>
                <w:rFonts w:asciiTheme="minorEastAsia" w:hAnsiTheme="minorEastAsia" w:hint="eastAsia"/>
                <w:szCs w:val="21"/>
              </w:rPr>
              <w:t>保証債務履行請求期限</w:t>
            </w:r>
          </w:p>
        </w:tc>
        <w:tc>
          <w:tcPr>
            <w:tcW w:w="7117" w:type="dxa"/>
            <w:vAlign w:val="center"/>
          </w:tcPr>
          <w:p w14:paraId="3A99D730" w14:textId="77777777" w:rsidR="000154B1" w:rsidRPr="002E5762" w:rsidRDefault="000154B1" w:rsidP="00C35F39">
            <w:pPr>
              <w:ind w:left="315" w:hangingChars="150" w:hanging="315"/>
              <w:rPr>
                <w:rFonts w:asciiTheme="minorEastAsia" w:hAnsiTheme="minorEastAsia"/>
              </w:rPr>
            </w:pPr>
            <w:r w:rsidRPr="002E5762">
              <w:rPr>
                <w:rFonts w:asciiTheme="minorEastAsia" w:hAnsiTheme="minorEastAsia" w:hint="eastAsia"/>
              </w:rPr>
              <w:t xml:space="preserve">　　　　年　　　月　　　日</w:t>
            </w:r>
          </w:p>
        </w:tc>
      </w:tr>
    </w:tbl>
    <w:p w14:paraId="671F4AA6" w14:textId="39496DAC" w:rsidR="000154B1" w:rsidRPr="002E5762" w:rsidDel="004319A0" w:rsidRDefault="000154B1" w:rsidP="00D03C9A">
      <w:pPr>
        <w:wordWrap w:val="0"/>
        <w:jc w:val="right"/>
        <w:rPr>
          <w:del w:id="33" w:author="白川　寛" w:date="2022-07-26T17:08:00Z"/>
          <w:rFonts w:asciiTheme="minorEastAsia" w:hAnsiTheme="minorEastAsia"/>
          <w:szCs w:val="21"/>
        </w:rPr>
      </w:pPr>
      <w:r w:rsidRPr="002E5762">
        <w:rPr>
          <w:rFonts w:asciiTheme="minorEastAsia" w:hAnsiTheme="minorEastAsia" w:hint="eastAsia"/>
          <w:szCs w:val="21"/>
        </w:rPr>
        <w:t xml:space="preserve">　　　　　　</w:t>
      </w:r>
      <w:ins w:id="34" w:author="白川　寛" w:date="2022-07-26T17:08:00Z">
        <w:r w:rsidR="004319A0">
          <w:rPr>
            <w:rFonts w:asciiTheme="minorEastAsia" w:hAnsiTheme="minorEastAsia" w:hint="eastAsia"/>
            <w:szCs w:val="21"/>
          </w:rPr>
          <w:t xml:space="preserve">　　　　　　　　　　　　　　　　　　　　　　　　　　　　　　　　　　　　　　</w:t>
        </w:r>
      </w:ins>
      <w:r w:rsidRPr="002E5762">
        <w:rPr>
          <w:rFonts w:asciiTheme="minorEastAsia" w:hAnsiTheme="minorEastAsia" w:hint="eastAsia"/>
          <w:szCs w:val="21"/>
        </w:rPr>
        <w:t>以上</w:t>
      </w:r>
    </w:p>
    <w:p w14:paraId="367FB0C0" w14:textId="03749C44" w:rsidR="000154B1" w:rsidRPr="002E5762" w:rsidDel="004319A0" w:rsidRDefault="000154B1">
      <w:pPr>
        <w:wordWrap w:val="0"/>
        <w:jc w:val="right"/>
        <w:rPr>
          <w:del w:id="35" w:author="白川　寛" w:date="2022-07-26T17:08:00Z"/>
          <w:rFonts w:asciiTheme="minorEastAsia" w:hAnsiTheme="minorEastAsia"/>
          <w:szCs w:val="21"/>
        </w:rPr>
        <w:sectPr w:rsidR="000154B1" w:rsidRPr="002E5762" w:rsidDel="004319A0" w:rsidSect="009564F0">
          <w:pgSz w:w="11906" w:h="16838" w:code="9"/>
          <w:pgMar w:top="567" w:right="1077" w:bottom="567" w:left="1077" w:header="851" w:footer="283" w:gutter="0"/>
          <w:cols w:space="425"/>
          <w:docGrid w:type="lines" w:linePitch="360"/>
        </w:sectPr>
        <w:pPrChange w:id="36" w:author="白川　寛" w:date="2022-07-26T17:08:00Z">
          <w:pPr>
            <w:ind w:right="1050"/>
            <w:jc w:val="right"/>
          </w:pPr>
        </w:pPrChange>
      </w:pPr>
    </w:p>
    <w:p w14:paraId="2643D9C8" w14:textId="53AC96FF" w:rsidR="00882ABE" w:rsidRPr="002E5762" w:rsidRDefault="00882ABE" w:rsidP="00E24282">
      <w:pPr>
        <w:widowControl/>
        <w:rPr>
          <w:rFonts w:asciiTheme="minorEastAsia" w:hAnsiTheme="minorEastAsia"/>
        </w:rPr>
      </w:pPr>
    </w:p>
    <w:sectPr w:rsidR="00882ABE" w:rsidRPr="002E5762" w:rsidSect="008A2149">
      <w:footerReference w:type="default" r:id="rId8"/>
      <w:pgSz w:w="11906" w:h="16838" w:code="9"/>
      <w:pgMar w:top="851" w:right="1701" w:bottom="851" w:left="1701" w:header="851" w:footer="850"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8C8" w16cex:dateUtc="2022-04-13T01:47:00Z"/>
  <w16cex:commentExtensible w16cex:durableId="26012899" w16cex:dateUtc="2022-04-13T01:46:00Z"/>
  <w16cex:commentExtensible w16cex:durableId="26012CB1" w16cex:dateUtc="2022-04-13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97E1" w14:textId="77777777" w:rsidR="00055CA7" w:rsidRDefault="00055CA7">
      <w:r>
        <w:separator/>
      </w:r>
    </w:p>
  </w:endnote>
  <w:endnote w:type="continuationSeparator" w:id="0">
    <w:p w14:paraId="08FDE01D" w14:textId="77777777" w:rsidR="00055CA7" w:rsidRDefault="00055CA7">
      <w:r>
        <w:continuationSeparator/>
      </w:r>
    </w:p>
  </w:endnote>
  <w:endnote w:type="continuationNotice" w:id="1">
    <w:p w14:paraId="15E69ED3" w14:textId="77777777" w:rsidR="00055CA7" w:rsidRDefault="0005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EDB4" w14:textId="77777777" w:rsidR="00084449" w:rsidRDefault="000844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305" w14:textId="77777777" w:rsidR="00055CA7" w:rsidRDefault="00055CA7">
      <w:r>
        <w:separator/>
      </w:r>
    </w:p>
  </w:footnote>
  <w:footnote w:type="continuationSeparator" w:id="0">
    <w:p w14:paraId="35C351F0" w14:textId="77777777" w:rsidR="00055CA7" w:rsidRDefault="00055CA7">
      <w:r>
        <w:continuationSeparator/>
      </w:r>
    </w:p>
  </w:footnote>
  <w:footnote w:type="continuationNotice" w:id="1">
    <w:p w14:paraId="111759D1" w14:textId="77777777" w:rsidR="00055CA7" w:rsidRDefault="00055C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5DE"/>
    <w:multiLevelType w:val="hybridMultilevel"/>
    <w:tmpl w:val="77E05180"/>
    <w:lvl w:ilvl="0" w:tplc="6E8088E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67EAA"/>
    <w:multiLevelType w:val="hybridMultilevel"/>
    <w:tmpl w:val="52AC09A8"/>
    <w:lvl w:ilvl="0" w:tplc="D3F4C0C4">
      <w:start w:val="1"/>
      <w:numFmt w:val="decimalFullWidth"/>
      <w:suff w:val="space"/>
      <w:lvlText w:val="（%1）"/>
      <w:lvlJc w:val="left"/>
      <w:pPr>
        <w:ind w:left="420" w:hanging="420"/>
      </w:pPr>
      <w:rPr>
        <w:rFonts w:asciiTheme="minorHAnsi" w:eastAsia="ＭＳ 明朝" w:hAnsiTheme="minorHAnsi" w:cstheme="minorBidi"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02FE6"/>
    <w:multiLevelType w:val="hybridMultilevel"/>
    <w:tmpl w:val="9CDAF79C"/>
    <w:lvl w:ilvl="0" w:tplc="EC74A71E">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6546E"/>
    <w:multiLevelType w:val="hybridMultilevel"/>
    <w:tmpl w:val="62FCD7F0"/>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B70D45"/>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DD7FF0"/>
    <w:multiLevelType w:val="hybridMultilevel"/>
    <w:tmpl w:val="9F06256A"/>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3650D2"/>
    <w:multiLevelType w:val="hybridMultilevel"/>
    <w:tmpl w:val="61F20C8A"/>
    <w:lvl w:ilvl="0" w:tplc="8EE8D23A">
      <w:start w:val="1"/>
      <w:numFmt w:val="decimalFullWidth"/>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6F3421B"/>
    <w:multiLevelType w:val="hybridMultilevel"/>
    <w:tmpl w:val="2BC0E372"/>
    <w:lvl w:ilvl="0" w:tplc="AEFEF4D8">
      <w:start w:val="2"/>
      <w:numFmt w:val="decimalFullWidth"/>
      <w:lvlText w:val="（%1）"/>
      <w:lvlJc w:val="left"/>
      <w:pPr>
        <w:ind w:left="420" w:hanging="420"/>
      </w:pPr>
      <w:rPr>
        <w:rFonts w:asciiTheme="minorHAnsi" w:eastAsia="ＭＳ 明朝" w:hAnsiTheme="minorHAnsi" w:cstheme="minorBidi" w:hint="eastAsia"/>
        <w:b w:val="0"/>
        <w:color w:val="auto"/>
        <w:lang w:val="en-US"/>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CE72F9"/>
    <w:multiLevelType w:val="hybridMultilevel"/>
    <w:tmpl w:val="2DC6571C"/>
    <w:lvl w:ilvl="0" w:tplc="903E1A26">
      <w:start w:val="3"/>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4F3488"/>
    <w:multiLevelType w:val="hybridMultilevel"/>
    <w:tmpl w:val="349EDD06"/>
    <w:lvl w:ilvl="0" w:tplc="82F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546496"/>
    <w:multiLevelType w:val="hybridMultilevel"/>
    <w:tmpl w:val="1E608E2C"/>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F94559"/>
    <w:multiLevelType w:val="hybridMultilevel"/>
    <w:tmpl w:val="1B003812"/>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5F6FF6"/>
    <w:multiLevelType w:val="hybridMultilevel"/>
    <w:tmpl w:val="0868DF84"/>
    <w:lvl w:ilvl="0" w:tplc="2256C0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0" w15:restartNumberingAfterBreak="0">
    <w:nsid w:val="4B054C82"/>
    <w:multiLevelType w:val="hybridMultilevel"/>
    <w:tmpl w:val="9C6C5700"/>
    <w:lvl w:ilvl="0" w:tplc="CCDA786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374161"/>
    <w:multiLevelType w:val="hybridMultilevel"/>
    <w:tmpl w:val="BCB060C6"/>
    <w:lvl w:ilvl="0" w:tplc="8CD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E211DCD"/>
    <w:multiLevelType w:val="hybridMultilevel"/>
    <w:tmpl w:val="20C4849C"/>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21E14F6"/>
    <w:multiLevelType w:val="hybridMultilevel"/>
    <w:tmpl w:val="1D22FD7E"/>
    <w:lvl w:ilvl="0" w:tplc="CCDA786A">
      <w:start w:val="1"/>
      <w:numFmt w:val="decimalFullWidth"/>
      <w:suff w:val="space"/>
      <w:lvlText w:val="（%1）"/>
      <w:lvlJc w:val="left"/>
      <w:pPr>
        <w:ind w:left="420" w:hanging="420"/>
      </w:pPr>
      <w:rPr>
        <w:rFonts w:hint="default"/>
        <w:b w:val="0"/>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E8C5B15"/>
    <w:multiLevelType w:val="hybridMultilevel"/>
    <w:tmpl w:val="E4CAAB5E"/>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8" w15:restartNumberingAfterBreak="0">
    <w:nsid w:val="7A5E3617"/>
    <w:multiLevelType w:val="hybridMultilevel"/>
    <w:tmpl w:val="7DC6A898"/>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6"/>
  </w:num>
  <w:num w:numId="3">
    <w:abstractNumId w:val="37"/>
  </w:num>
  <w:num w:numId="4">
    <w:abstractNumId w:val="42"/>
  </w:num>
  <w:num w:numId="5">
    <w:abstractNumId w:val="33"/>
  </w:num>
  <w:num w:numId="6">
    <w:abstractNumId w:val="39"/>
  </w:num>
  <w:num w:numId="7">
    <w:abstractNumId w:val="19"/>
  </w:num>
  <w:num w:numId="8">
    <w:abstractNumId w:val="49"/>
  </w:num>
  <w:num w:numId="9">
    <w:abstractNumId w:val="10"/>
  </w:num>
  <w:num w:numId="10">
    <w:abstractNumId w:val="29"/>
  </w:num>
  <w:num w:numId="11">
    <w:abstractNumId w:val="4"/>
  </w:num>
  <w:num w:numId="12">
    <w:abstractNumId w:val="3"/>
  </w:num>
  <w:num w:numId="13">
    <w:abstractNumId w:val="40"/>
  </w:num>
  <w:num w:numId="14">
    <w:abstractNumId w:val="47"/>
  </w:num>
  <w:num w:numId="15">
    <w:abstractNumId w:val="5"/>
  </w:num>
  <w:num w:numId="16">
    <w:abstractNumId w:val="9"/>
  </w:num>
  <w:num w:numId="17">
    <w:abstractNumId w:val="15"/>
  </w:num>
  <w:num w:numId="18">
    <w:abstractNumId w:val="27"/>
  </w:num>
  <w:num w:numId="19">
    <w:abstractNumId w:val="14"/>
  </w:num>
  <w:num w:numId="20">
    <w:abstractNumId w:val="41"/>
  </w:num>
  <w:num w:numId="21">
    <w:abstractNumId w:val="11"/>
  </w:num>
  <w:num w:numId="22">
    <w:abstractNumId w:val="12"/>
  </w:num>
  <w:num w:numId="23">
    <w:abstractNumId w:val="8"/>
  </w:num>
  <w:num w:numId="24">
    <w:abstractNumId w:val="6"/>
  </w:num>
  <w:num w:numId="25">
    <w:abstractNumId w:val="44"/>
  </w:num>
  <w:num w:numId="26">
    <w:abstractNumId w:val="32"/>
  </w:num>
  <w:num w:numId="27">
    <w:abstractNumId w:val="7"/>
  </w:num>
  <w:num w:numId="28">
    <w:abstractNumId w:val="45"/>
  </w:num>
  <w:num w:numId="29">
    <w:abstractNumId w:val="38"/>
  </w:num>
  <w:num w:numId="30">
    <w:abstractNumId w:val="36"/>
  </w:num>
  <w:num w:numId="31">
    <w:abstractNumId w:val="35"/>
  </w:num>
  <w:num w:numId="32">
    <w:abstractNumId w:val="34"/>
  </w:num>
  <w:num w:numId="33">
    <w:abstractNumId w:val="16"/>
  </w:num>
  <w:num w:numId="34">
    <w:abstractNumId w:val="26"/>
  </w:num>
  <w:num w:numId="35">
    <w:abstractNumId w:val="48"/>
  </w:num>
  <w:num w:numId="36">
    <w:abstractNumId w:val="18"/>
  </w:num>
  <w:num w:numId="37">
    <w:abstractNumId w:val="24"/>
  </w:num>
  <w:num w:numId="38">
    <w:abstractNumId w:val="13"/>
  </w:num>
  <w:num w:numId="39">
    <w:abstractNumId w:val="30"/>
  </w:num>
  <w:num w:numId="40">
    <w:abstractNumId w:val="25"/>
  </w:num>
  <w:num w:numId="41">
    <w:abstractNumId w:val="22"/>
  </w:num>
  <w:num w:numId="42">
    <w:abstractNumId w:val="17"/>
  </w:num>
  <w:num w:numId="43">
    <w:abstractNumId w:val="20"/>
  </w:num>
  <w:num w:numId="44">
    <w:abstractNumId w:val="43"/>
  </w:num>
  <w:num w:numId="45">
    <w:abstractNumId w:val="21"/>
  </w:num>
  <w:num w:numId="46">
    <w:abstractNumId w:val="28"/>
  </w:num>
  <w:num w:numId="47">
    <w:abstractNumId w:val="23"/>
  </w:num>
  <w:num w:numId="48">
    <w:abstractNumId w:val="0"/>
  </w:num>
  <w:num w:numId="49">
    <w:abstractNumId w:val="2"/>
  </w:num>
  <w:num w:numId="50">
    <w:abstractNumId w:val="3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白川　寛">
    <w15:presenceInfo w15:providerId="AD" w15:userId="S-1-5-21-3061724221-1314882671-2172413111-7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proofState w:spelling="clean" w:grammar="dirty"/>
  <w:revisionView w:markup="0"/>
  <w:trackRevisions/>
  <w:defaultTabStop w:val="840"/>
  <w:drawingGridHorizontalSpacing w:val="105"/>
  <w:displayHorizontalDrawingGridEvery w:val="2"/>
  <w:displayVerticalDrawingGridEvery w:val="2"/>
  <w:characterSpacingControl w:val="doNotCompress"/>
  <w:strictFirstAndLastChar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7E"/>
    <w:rsid w:val="0000078C"/>
    <w:rsid w:val="00000E76"/>
    <w:rsid w:val="00001C0A"/>
    <w:rsid w:val="0000465F"/>
    <w:rsid w:val="00005092"/>
    <w:rsid w:val="000050B2"/>
    <w:rsid w:val="00005412"/>
    <w:rsid w:val="00005D3E"/>
    <w:rsid w:val="00006275"/>
    <w:rsid w:val="000068AE"/>
    <w:rsid w:val="000073D4"/>
    <w:rsid w:val="00010B16"/>
    <w:rsid w:val="00011C1E"/>
    <w:rsid w:val="00013139"/>
    <w:rsid w:val="000147D3"/>
    <w:rsid w:val="00014A41"/>
    <w:rsid w:val="000154B1"/>
    <w:rsid w:val="00015E92"/>
    <w:rsid w:val="00015F1A"/>
    <w:rsid w:val="00020DC9"/>
    <w:rsid w:val="00021391"/>
    <w:rsid w:val="000213AF"/>
    <w:rsid w:val="000221CA"/>
    <w:rsid w:val="000242EC"/>
    <w:rsid w:val="00024EF7"/>
    <w:rsid w:val="0002541D"/>
    <w:rsid w:val="00025839"/>
    <w:rsid w:val="00025963"/>
    <w:rsid w:val="00025CC2"/>
    <w:rsid w:val="00026048"/>
    <w:rsid w:val="0003223F"/>
    <w:rsid w:val="00032542"/>
    <w:rsid w:val="000356C1"/>
    <w:rsid w:val="00037F6C"/>
    <w:rsid w:val="0004300C"/>
    <w:rsid w:val="00045329"/>
    <w:rsid w:val="00047440"/>
    <w:rsid w:val="000510AB"/>
    <w:rsid w:val="000515D3"/>
    <w:rsid w:val="000518AC"/>
    <w:rsid w:val="00055CA7"/>
    <w:rsid w:val="00056332"/>
    <w:rsid w:val="0005731A"/>
    <w:rsid w:val="00060801"/>
    <w:rsid w:val="00060B27"/>
    <w:rsid w:val="000629FF"/>
    <w:rsid w:val="000633EF"/>
    <w:rsid w:val="0006688B"/>
    <w:rsid w:val="00066FF5"/>
    <w:rsid w:val="00067C4D"/>
    <w:rsid w:val="0007001E"/>
    <w:rsid w:val="0007079C"/>
    <w:rsid w:val="00070ED3"/>
    <w:rsid w:val="00071370"/>
    <w:rsid w:val="00071406"/>
    <w:rsid w:val="00074464"/>
    <w:rsid w:val="00074E3B"/>
    <w:rsid w:val="00075634"/>
    <w:rsid w:val="0007593B"/>
    <w:rsid w:val="00075EC9"/>
    <w:rsid w:val="000760FE"/>
    <w:rsid w:val="000802CF"/>
    <w:rsid w:val="00081AD9"/>
    <w:rsid w:val="0008209B"/>
    <w:rsid w:val="00082623"/>
    <w:rsid w:val="000832A2"/>
    <w:rsid w:val="0008355E"/>
    <w:rsid w:val="00084449"/>
    <w:rsid w:val="00084866"/>
    <w:rsid w:val="00085745"/>
    <w:rsid w:val="0008670C"/>
    <w:rsid w:val="00087C82"/>
    <w:rsid w:val="00087F57"/>
    <w:rsid w:val="00090A23"/>
    <w:rsid w:val="00090C2E"/>
    <w:rsid w:val="0009399C"/>
    <w:rsid w:val="000944D3"/>
    <w:rsid w:val="00094E76"/>
    <w:rsid w:val="0009518D"/>
    <w:rsid w:val="0009541D"/>
    <w:rsid w:val="0009550F"/>
    <w:rsid w:val="000955ED"/>
    <w:rsid w:val="00095993"/>
    <w:rsid w:val="00095C89"/>
    <w:rsid w:val="00095CAE"/>
    <w:rsid w:val="0009714B"/>
    <w:rsid w:val="000A1834"/>
    <w:rsid w:val="000A2388"/>
    <w:rsid w:val="000A2D62"/>
    <w:rsid w:val="000A3058"/>
    <w:rsid w:val="000A39A1"/>
    <w:rsid w:val="000A3BDB"/>
    <w:rsid w:val="000A5D88"/>
    <w:rsid w:val="000A7DA2"/>
    <w:rsid w:val="000B0227"/>
    <w:rsid w:val="000B0271"/>
    <w:rsid w:val="000B0513"/>
    <w:rsid w:val="000B05EC"/>
    <w:rsid w:val="000B08EA"/>
    <w:rsid w:val="000B0F92"/>
    <w:rsid w:val="000B128F"/>
    <w:rsid w:val="000B3BC1"/>
    <w:rsid w:val="000B3F4A"/>
    <w:rsid w:val="000B587F"/>
    <w:rsid w:val="000C03E8"/>
    <w:rsid w:val="000C173D"/>
    <w:rsid w:val="000C1F19"/>
    <w:rsid w:val="000C22F3"/>
    <w:rsid w:val="000C2300"/>
    <w:rsid w:val="000C4218"/>
    <w:rsid w:val="000C440B"/>
    <w:rsid w:val="000C46EB"/>
    <w:rsid w:val="000C5F2E"/>
    <w:rsid w:val="000C6837"/>
    <w:rsid w:val="000C724F"/>
    <w:rsid w:val="000D0253"/>
    <w:rsid w:val="000D09FC"/>
    <w:rsid w:val="000D2233"/>
    <w:rsid w:val="000D4CA4"/>
    <w:rsid w:val="000D5C15"/>
    <w:rsid w:val="000D6063"/>
    <w:rsid w:val="000D675D"/>
    <w:rsid w:val="000D6F79"/>
    <w:rsid w:val="000D7A57"/>
    <w:rsid w:val="000E0255"/>
    <w:rsid w:val="000E1823"/>
    <w:rsid w:val="000E252D"/>
    <w:rsid w:val="000E2611"/>
    <w:rsid w:val="000E549E"/>
    <w:rsid w:val="000E5588"/>
    <w:rsid w:val="000E7323"/>
    <w:rsid w:val="000E75BD"/>
    <w:rsid w:val="000F0269"/>
    <w:rsid w:val="000F0351"/>
    <w:rsid w:val="000F1B5E"/>
    <w:rsid w:val="000F3E96"/>
    <w:rsid w:val="000F3F9E"/>
    <w:rsid w:val="000F4904"/>
    <w:rsid w:val="000F4999"/>
    <w:rsid w:val="000F52C4"/>
    <w:rsid w:val="000F547A"/>
    <w:rsid w:val="000F7C60"/>
    <w:rsid w:val="00100209"/>
    <w:rsid w:val="00100E2B"/>
    <w:rsid w:val="001014C0"/>
    <w:rsid w:val="00102226"/>
    <w:rsid w:val="00103303"/>
    <w:rsid w:val="001058DA"/>
    <w:rsid w:val="00106D3A"/>
    <w:rsid w:val="001076EF"/>
    <w:rsid w:val="00110A15"/>
    <w:rsid w:val="00110BC9"/>
    <w:rsid w:val="00111379"/>
    <w:rsid w:val="00112201"/>
    <w:rsid w:val="00112267"/>
    <w:rsid w:val="0011255E"/>
    <w:rsid w:val="001125DE"/>
    <w:rsid w:val="00112D24"/>
    <w:rsid w:val="00112E6C"/>
    <w:rsid w:val="00116754"/>
    <w:rsid w:val="00116FD3"/>
    <w:rsid w:val="0011776D"/>
    <w:rsid w:val="00117E31"/>
    <w:rsid w:val="001217C3"/>
    <w:rsid w:val="00121B73"/>
    <w:rsid w:val="0012206B"/>
    <w:rsid w:val="00122D0A"/>
    <w:rsid w:val="00123356"/>
    <w:rsid w:val="0012384E"/>
    <w:rsid w:val="00124011"/>
    <w:rsid w:val="00124D73"/>
    <w:rsid w:val="00126303"/>
    <w:rsid w:val="00126316"/>
    <w:rsid w:val="00127D1C"/>
    <w:rsid w:val="001301B1"/>
    <w:rsid w:val="001306AB"/>
    <w:rsid w:val="001307CB"/>
    <w:rsid w:val="00130C5B"/>
    <w:rsid w:val="00133151"/>
    <w:rsid w:val="00134641"/>
    <w:rsid w:val="00135B6C"/>
    <w:rsid w:val="001368AF"/>
    <w:rsid w:val="001401A8"/>
    <w:rsid w:val="001413CF"/>
    <w:rsid w:val="00144635"/>
    <w:rsid w:val="00146DC7"/>
    <w:rsid w:val="00147359"/>
    <w:rsid w:val="00147E30"/>
    <w:rsid w:val="001508AF"/>
    <w:rsid w:val="00150C7B"/>
    <w:rsid w:val="00152A04"/>
    <w:rsid w:val="001530C9"/>
    <w:rsid w:val="00154143"/>
    <w:rsid w:val="0015441E"/>
    <w:rsid w:val="00160F7C"/>
    <w:rsid w:val="001615CC"/>
    <w:rsid w:val="00161A37"/>
    <w:rsid w:val="00163B70"/>
    <w:rsid w:val="001641DF"/>
    <w:rsid w:val="00164726"/>
    <w:rsid w:val="001650BF"/>
    <w:rsid w:val="001670FD"/>
    <w:rsid w:val="0017164B"/>
    <w:rsid w:val="001719F5"/>
    <w:rsid w:val="00172D26"/>
    <w:rsid w:val="0017322B"/>
    <w:rsid w:val="0017380F"/>
    <w:rsid w:val="001739EE"/>
    <w:rsid w:val="00173AFD"/>
    <w:rsid w:val="00180241"/>
    <w:rsid w:val="00181BED"/>
    <w:rsid w:val="001825F6"/>
    <w:rsid w:val="0018294F"/>
    <w:rsid w:val="001831F1"/>
    <w:rsid w:val="001841A6"/>
    <w:rsid w:val="001853C9"/>
    <w:rsid w:val="00185F5D"/>
    <w:rsid w:val="00186209"/>
    <w:rsid w:val="001912C1"/>
    <w:rsid w:val="00191583"/>
    <w:rsid w:val="001922DD"/>
    <w:rsid w:val="0019326C"/>
    <w:rsid w:val="00193A3E"/>
    <w:rsid w:val="00194DA3"/>
    <w:rsid w:val="00195602"/>
    <w:rsid w:val="001959F7"/>
    <w:rsid w:val="00195DCF"/>
    <w:rsid w:val="0019710F"/>
    <w:rsid w:val="0019782E"/>
    <w:rsid w:val="00197E70"/>
    <w:rsid w:val="001A09A2"/>
    <w:rsid w:val="001A210A"/>
    <w:rsid w:val="001A2567"/>
    <w:rsid w:val="001A41F1"/>
    <w:rsid w:val="001A4912"/>
    <w:rsid w:val="001A6461"/>
    <w:rsid w:val="001B073D"/>
    <w:rsid w:val="001B11D9"/>
    <w:rsid w:val="001B1679"/>
    <w:rsid w:val="001B1814"/>
    <w:rsid w:val="001B3360"/>
    <w:rsid w:val="001B525E"/>
    <w:rsid w:val="001B57AC"/>
    <w:rsid w:val="001B66AA"/>
    <w:rsid w:val="001B7728"/>
    <w:rsid w:val="001B7EC9"/>
    <w:rsid w:val="001C120A"/>
    <w:rsid w:val="001C1422"/>
    <w:rsid w:val="001C1858"/>
    <w:rsid w:val="001C1B18"/>
    <w:rsid w:val="001C32EE"/>
    <w:rsid w:val="001C3FDD"/>
    <w:rsid w:val="001C482C"/>
    <w:rsid w:val="001C4E46"/>
    <w:rsid w:val="001C5C79"/>
    <w:rsid w:val="001C6E65"/>
    <w:rsid w:val="001C6FE4"/>
    <w:rsid w:val="001C7896"/>
    <w:rsid w:val="001C7CD1"/>
    <w:rsid w:val="001C7F16"/>
    <w:rsid w:val="001D0006"/>
    <w:rsid w:val="001D15BA"/>
    <w:rsid w:val="001D1719"/>
    <w:rsid w:val="001D4552"/>
    <w:rsid w:val="001D557D"/>
    <w:rsid w:val="001D5C4A"/>
    <w:rsid w:val="001D6D46"/>
    <w:rsid w:val="001D75F5"/>
    <w:rsid w:val="001D77C8"/>
    <w:rsid w:val="001D7EE2"/>
    <w:rsid w:val="001E188A"/>
    <w:rsid w:val="001E23C1"/>
    <w:rsid w:val="001E2408"/>
    <w:rsid w:val="001E2FA8"/>
    <w:rsid w:val="001E3F7A"/>
    <w:rsid w:val="001E56E4"/>
    <w:rsid w:val="001E56E8"/>
    <w:rsid w:val="001E5803"/>
    <w:rsid w:val="001E6189"/>
    <w:rsid w:val="001F1539"/>
    <w:rsid w:val="001F187A"/>
    <w:rsid w:val="001F2B53"/>
    <w:rsid w:val="001F3269"/>
    <w:rsid w:val="001F38C1"/>
    <w:rsid w:val="001F3A3D"/>
    <w:rsid w:val="001F3AC2"/>
    <w:rsid w:val="001F42A5"/>
    <w:rsid w:val="001F49F3"/>
    <w:rsid w:val="001F5613"/>
    <w:rsid w:val="001F65CA"/>
    <w:rsid w:val="001F7D16"/>
    <w:rsid w:val="001F7D42"/>
    <w:rsid w:val="00200061"/>
    <w:rsid w:val="0020033D"/>
    <w:rsid w:val="002013FB"/>
    <w:rsid w:val="002020D3"/>
    <w:rsid w:val="002030BF"/>
    <w:rsid w:val="00203638"/>
    <w:rsid w:val="002037EE"/>
    <w:rsid w:val="00203F7A"/>
    <w:rsid w:val="00204778"/>
    <w:rsid w:val="00204934"/>
    <w:rsid w:val="002057AF"/>
    <w:rsid w:val="0020672A"/>
    <w:rsid w:val="002102E3"/>
    <w:rsid w:val="00211408"/>
    <w:rsid w:val="0021140B"/>
    <w:rsid w:val="00213542"/>
    <w:rsid w:val="00213860"/>
    <w:rsid w:val="002143AD"/>
    <w:rsid w:val="002147C9"/>
    <w:rsid w:val="002147D1"/>
    <w:rsid w:val="00214A06"/>
    <w:rsid w:val="00215217"/>
    <w:rsid w:val="002157A6"/>
    <w:rsid w:val="00215840"/>
    <w:rsid w:val="00215B98"/>
    <w:rsid w:val="00217981"/>
    <w:rsid w:val="002208EE"/>
    <w:rsid w:val="00221B02"/>
    <w:rsid w:val="00222DFA"/>
    <w:rsid w:val="00222FFF"/>
    <w:rsid w:val="0022336D"/>
    <w:rsid w:val="00223EEA"/>
    <w:rsid w:val="0022589E"/>
    <w:rsid w:val="0022798A"/>
    <w:rsid w:val="0023024A"/>
    <w:rsid w:val="00230C0A"/>
    <w:rsid w:val="00231404"/>
    <w:rsid w:val="0023154A"/>
    <w:rsid w:val="00231B06"/>
    <w:rsid w:val="002347F4"/>
    <w:rsid w:val="002351F4"/>
    <w:rsid w:val="0024015E"/>
    <w:rsid w:val="0024015F"/>
    <w:rsid w:val="002418D1"/>
    <w:rsid w:val="00242A86"/>
    <w:rsid w:val="0024533E"/>
    <w:rsid w:val="002505AA"/>
    <w:rsid w:val="002522C4"/>
    <w:rsid w:val="00253274"/>
    <w:rsid w:val="00253CD1"/>
    <w:rsid w:val="0025456E"/>
    <w:rsid w:val="002548B7"/>
    <w:rsid w:val="00257282"/>
    <w:rsid w:val="00257E07"/>
    <w:rsid w:val="00257FEE"/>
    <w:rsid w:val="00261A73"/>
    <w:rsid w:val="002620F2"/>
    <w:rsid w:val="00264616"/>
    <w:rsid w:val="00266A01"/>
    <w:rsid w:val="00266E19"/>
    <w:rsid w:val="00270679"/>
    <w:rsid w:val="00270756"/>
    <w:rsid w:val="002717E4"/>
    <w:rsid w:val="00272411"/>
    <w:rsid w:val="00273CE1"/>
    <w:rsid w:val="00273EB6"/>
    <w:rsid w:val="00274542"/>
    <w:rsid w:val="00275304"/>
    <w:rsid w:val="0027551B"/>
    <w:rsid w:val="0027610F"/>
    <w:rsid w:val="00277583"/>
    <w:rsid w:val="00280735"/>
    <w:rsid w:val="00281F5D"/>
    <w:rsid w:val="002826B7"/>
    <w:rsid w:val="002836D0"/>
    <w:rsid w:val="00283866"/>
    <w:rsid w:val="002859CE"/>
    <w:rsid w:val="00285EC0"/>
    <w:rsid w:val="00287579"/>
    <w:rsid w:val="00290EAD"/>
    <w:rsid w:val="0029135C"/>
    <w:rsid w:val="00291FBD"/>
    <w:rsid w:val="00296A31"/>
    <w:rsid w:val="002A2333"/>
    <w:rsid w:val="002A2547"/>
    <w:rsid w:val="002A2D01"/>
    <w:rsid w:val="002A302F"/>
    <w:rsid w:val="002A406C"/>
    <w:rsid w:val="002A46B6"/>
    <w:rsid w:val="002A62D6"/>
    <w:rsid w:val="002A6F27"/>
    <w:rsid w:val="002A740B"/>
    <w:rsid w:val="002A7C5E"/>
    <w:rsid w:val="002A7DB6"/>
    <w:rsid w:val="002B0226"/>
    <w:rsid w:val="002B12FF"/>
    <w:rsid w:val="002B17A2"/>
    <w:rsid w:val="002B1C2B"/>
    <w:rsid w:val="002B4355"/>
    <w:rsid w:val="002B7C86"/>
    <w:rsid w:val="002B7E86"/>
    <w:rsid w:val="002C09E3"/>
    <w:rsid w:val="002C0AE8"/>
    <w:rsid w:val="002C197E"/>
    <w:rsid w:val="002C20E6"/>
    <w:rsid w:val="002C3281"/>
    <w:rsid w:val="002C4816"/>
    <w:rsid w:val="002C4872"/>
    <w:rsid w:val="002C77C1"/>
    <w:rsid w:val="002D1E91"/>
    <w:rsid w:val="002D4DBD"/>
    <w:rsid w:val="002D5D06"/>
    <w:rsid w:val="002D5E15"/>
    <w:rsid w:val="002D6532"/>
    <w:rsid w:val="002D6555"/>
    <w:rsid w:val="002D7EA9"/>
    <w:rsid w:val="002D7FAE"/>
    <w:rsid w:val="002E0319"/>
    <w:rsid w:val="002E0DF0"/>
    <w:rsid w:val="002E1E3B"/>
    <w:rsid w:val="002E255F"/>
    <w:rsid w:val="002E2A65"/>
    <w:rsid w:val="002E2EAE"/>
    <w:rsid w:val="002E45C1"/>
    <w:rsid w:val="002E4C06"/>
    <w:rsid w:val="002E5762"/>
    <w:rsid w:val="002F0715"/>
    <w:rsid w:val="002F0A8F"/>
    <w:rsid w:val="002F0AF3"/>
    <w:rsid w:val="002F1E7A"/>
    <w:rsid w:val="002F4C4B"/>
    <w:rsid w:val="002F4CD1"/>
    <w:rsid w:val="002F5CBC"/>
    <w:rsid w:val="002F683E"/>
    <w:rsid w:val="00300251"/>
    <w:rsid w:val="003015E6"/>
    <w:rsid w:val="003018BD"/>
    <w:rsid w:val="00302033"/>
    <w:rsid w:val="00305530"/>
    <w:rsid w:val="003067B4"/>
    <w:rsid w:val="00306F3C"/>
    <w:rsid w:val="00307EF2"/>
    <w:rsid w:val="003104FC"/>
    <w:rsid w:val="0031244D"/>
    <w:rsid w:val="00312EC9"/>
    <w:rsid w:val="003142ED"/>
    <w:rsid w:val="003143D0"/>
    <w:rsid w:val="00315DB4"/>
    <w:rsid w:val="00316222"/>
    <w:rsid w:val="00316291"/>
    <w:rsid w:val="0032116C"/>
    <w:rsid w:val="00322DA7"/>
    <w:rsid w:val="00325486"/>
    <w:rsid w:val="00325528"/>
    <w:rsid w:val="003273F5"/>
    <w:rsid w:val="00327481"/>
    <w:rsid w:val="00327642"/>
    <w:rsid w:val="00327EBF"/>
    <w:rsid w:val="0033346D"/>
    <w:rsid w:val="0033674B"/>
    <w:rsid w:val="00336E08"/>
    <w:rsid w:val="00336F23"/>
    <w:rsid w:val="00340343"/>
    <w:rsid w:val="003407EE"/>
    <w:rsid w:val="003423D5"/>
    <w:rsid w:val="00343BAE"/>
    <w:rsid w:val="00343DD5"/>
    <w:rsid w:val="00344071"/>
    <w:rsid w:val="003443D9"/>
    <w:rsid w:val="003445C2"/>
    <w:rsid w:val="003447A5"/>
    <w:rsid w:val="0034500F"/>
    <w:rsid w:val="00345DA3"/>
    <w:rsid w:val="00346973"/>
    <w:rsid w:val="0034706D"/>
    <w:rsid w:val="0035253B"/>
    <w:rsid w:val="00353BC7"/>
    <w:rsid w:val="00355A9E"/>
    <w:rsid w:val="00357642"/>
    <w:rsid w:val="00360ECB"/>
    <w:rsid w:val="003619A0"/>
    <w:rsid w:val="00362A9B"/>
    <w:rsid w:val="003655F7"/>
    <w:rsid w:val="0036612F"/>
    <w:rsid w:val="0036725D"/>
    <w:rsid w:val="00367E65"/>
    <w:rsid w:val="00370461"/>
    <w:rsid w:val="00371356"/>
    <w:rsid w:val="00371392"/>
    <w:rsid w:val="0037164D"/>
    <w:rsid w:val="00373D59"/>
    <w:rsid w:val="00375647"/>
    <w:rsid w:val="00375B1A"/>
    <w:rsid w:val="00376143"/>
    <w:rsid w:val="003815F8"/>
    <w:rsid w:val="00381D3B"/>
    <w:rsid w:val="00382D08"/>
    <w:rsid w:val="003830F4"/>
    <w:rsid w:val="00385191"/>
    <w:rsid w:val="003855AC"/>
    <w:rsid w:val="003857AE"/>
    <w:rsid w:val="00386D0C"/>
    <w:rsid w:val="0039018F"/>
    <w:rsid w:val="00390C12"/>
    <w:rsid w:val="00390F96"/>
    <w:rsid w:val="0039156C"/>
    <w:rsid w:val="00391651"/>
    <w:rsid w:val="003917E8"/>
    <w:rsid w:val="0039295B"/>
    <w:rsid w:val="00392A9A"/>
    <w:rsid w:val="00392B66"/>
    <w:rsid w:val="0039312B"/>
    <w:rsid w:val="00394AC0"/>
    <w:rsid w:val="0039610A"/>
    <w:rsid w:val="003A060C"/>
    <w:rsid w:val="003A11D6"/>
    <w:rsid w:val="003A1EF6"/>
    <w:rsid w:val="003A2DED"/>
    <w:rsid w:val="003A3606"/>
    <w:rsid w:val="003A5BC4"/>
    <w:rsid w:val="003A7434"/>
    <w:rsid w:val="003B3BBC"/>
    <w:rsid w:val="003B3CCE"/>
    <w:rsid w:val="003B3EA8"/>
    <w:rsid w:val="003B5599"/>
    <w:rsid w:val="003B570A"/>
    <w:rsid w:val="003B643B"/>
    <w:rsid w:val="003B6BE2"/>
    <w:rsid w:val="003C073E"/>
    <w:rsid w:val="003C0C60"/>
    <w:rsid w:val="003C1574"/>
    <w:rsid w:val="003C15F2"/>
    <w:rsid w:val="003C3B86"/>
    <w:rsid w:val="003C4CDA"/>
    <w:rsid w:val="003D1EEB"/>
    <w:rsid w:val="003D2248"/>
    <w:rsid w:val="003D28E1"/>
    <w:rsid w:val="003D39A0"/>
    <w:rsid w:val="003D4FC8"/>
    <w:rsid w:val="003D54FF"/>
    <w:rsid w:val="003D5601"/>
    <w:rsid w:val="003D62F0"/>
    <w:rsid w:val="003D6644"/>
    <w:rsid w:val="003D7A1A"/>
    <w:rsid w:val="003E1567"/>
    <w:rsid w:val="003E1617"/>
    <w:rsid w:val="003E161E"/>
    <w:rsid w:val="003E3EEB"/>
    <w:rsid w:val="003E5268"/>
    <w:rsid w:val="003E6B9C"/>
    <w:rsid w:val="003F04CF"/>
    <w:rsid w:val="003F2C3C"/>
    <w:rsid w:val="003F323A"/>
    <w:rsid w:val="003F5180"/>
    <w:rsid w:val="003F5678"/>
    <w:rsid w:val="003F5FF5"/>
    <w:rsid w:val="003F6F4A"/>
    <w:rsid w:val="003F7570"/>
    <w:rsid w:val="00401CF0"/>
    <w:rsid w:val="0040216F"/>
    <w:rsid w:val="004036F6"/>
    <w:rsid w:val="0040520D"/>
    <w:rsid w:val="004055D3"/>
    <w:rsid w:val="00406222"/>
    <w:rsid w:val="0041101D"/>
    <w:rsid w:val="00411E4B"/>
    <w:rsid w:val="00413C2B"/>
    <w:rsid w:val="004147FB"/>
    <w:rsid w:val="00415612"/>
    <w:rsid w:val="004202C5"/>
    <w:rsid w:val="004205C3"/>
    <w:rsid w:val="00420A53"/>
    <w:rsid w:val="00420C66"/>
    <w:rsid w:val="00421692"/>
    <w:rsid w:val="00421713"/>
    <w:rsid w:val="004217E4"/>
    <w:rsid w:val="00421917"/>
    <w:rsid w:val="00424E59"/>
    <w:rsid w:val="004255C0"/>
    <w:rsid w:val="00425D0C"/>
    <w:rsid w:val="00427D23"/>
    <w:rsid w:val="00430CA6"/>
    <w:rsid w:val="004319A0"/>
    <w:rsid w:val="00432E47"/>
    <w:rsid w:val="004337CD"/>
    <w:rsid w:val="00434CAB"/>
    <w:rsid w:val="00435259"/>
    <w:rsid w:val="00435984"/>
    <w:rsid w:val="004360F5"/>
    <w:rsid w:val="00437EF5"/>
    <w:rsid w:val="0044081A"/>
    <w:rsid w:val="00441171"/>
    <w:rsid w:val="004411E0"/>
    <w:rsid w:val="0044139F"/>
    <w:rsid w:val="00441EF7"/>
    <w:rsid w:val="00443F57"/>
    <w:rsid w:val="0044475C"/>
    <w:rsid w:val="004447C3"/>
    <w:rsid w:val="00447711"/>
    <w:rsid w:val="00450411"/>
    <w:rsid w:val="004508CD"/>
    <w:rsid w:val="004509B7"/>
    <w:rsid w:val="00451245"/>
    <w:rsid w:val="00452344"/>
    <w:rsid w:val="004527E8"/>
    <w:rsid w:val="00452F30"/>
    <w:rsid w:val="00453625"/>
    <w:rsid w:val="00455358"/>
    <w:rsid w:val="004567A2"/>
    <w:rsid w:val="00456B13"/>
    <w:rsid w:val="00456D58"/>
    <w:rsid w:val="00457A74"/>
    <w:rsid w:val="00457AF6"/>
    <w:rsid w:val="004607F2"/>
    <w:rsid w:val="00461669"/>
    <w:rsid w:val="00461DA7"/>
    <w:rsid w:val="0046390D"/>
    <w:rsid w:val="00466386"/>
    <w:rsid w:val="0046675D"/>
    <w:rsid w:val="00466EE3"/>
    <w:rsid w:val="004670CC"/>
    <w:rsid w:val="004676FD"/>
    <w:rsid w:val="00467747"/>
    <w:rsid w:val="004712FC"/>
    <w:rsid w:val="00471C92"/>
    <w:rsid w:val="00471F00"/>
    <w:rsid w:val="0047308E"/>
    <w:rsid w:val="00475B92"/>
    <w:rsid w:val="0047691B"/>
    <w:rsid w:val="00476CA6"/>
    <w:rsid w:val="004806BF"/>
    <w:rsid w:val="00480AB2"/>
    <w:rsid w:val="00482BF1"/>
    <w:rsid w:val="00483A53"/>
    <w:rsid w:val="004842A5"/>
    <w:rsid w:val="00484998"/>
    <w:rsid w:val="00486D3E"/>
    <w:rsid w:val="004875F5"/>
    <w:rsid w:val="00490556"/>
    <w:rsid w:val="00490EFA"/>
    <w:rsid w:val="004910E8"/>
    <w:rsid w:val="00493308"/>
    <w:rsid w:val="004936A7"/>
    <w:rsid w:val="0049596C"/>
    <w:rsid w:val="00495B52"/>
    <w:rsid w:val="00496058"/>
    <w:rsid w:val="00497314"/>
    <w:rsid w:val="004A0C25"/>
    <w:rsid w:val="004A18F9"/>
    <w:rsid w:val="004A1F7C"/>
    <w:rsid w:val="004A2995"/>
    <w:rsid w:val="004A3902"/>
    <w:rsid w:val="004A42F0"/>
    <w:rsid w:val="004A451B"/>
    <w:rsid w:val="004A5A97"/>
    <w:rsid w:val="004A6B34"/>
    <w:rsid w:val="004A6CA1"/>
    <w:rsid w:val="004B280E"/>
    <w:rsid w:val="004B4069"/>
    <w:rsid w:val="004B683E"/>
    <w:rsid w:val="004B6AC2"/>
    <w:rsid w:val="004B74CF"/>
    <w:rsid w:val="004C30F4"/>
    <w:rsid w:val="004C39C2"/>
    <w:rsid w:val="004C4788"/>
    <w:rsid w:val="004C67B8"/>
    <w:rsid w:val="004C7345"/>
    <w:rsid w:val="004D0C66"/>
    <w:rsid w:val="004D0DB0"/>
    <w:rsid w:val="004D1A7F"/>
    <w:rsid w:val="004D3494"/>
    <w:rsid w:val="004D358E"/>
    <w:rsid w:val="004D375A"/>
    <w:rsid w:val="004D67CD"/>
    <w:rsid w:val="004D739A"/>
    <w:rsid w:val="004D7AA7"/>
    <w:rsid w:val="004D7D4F"/>
    <w:rsid w:val="004E0132"/>
    <w:rsid w:val="004E0220"/>
    <w:rsid w:val="004E026B"/>
    <w:rsid w:val="004E09D1"/>
    <w:rsid w:val="004E1498"/>
    <w:rsid w:val="004E178A"/>
    <w:rsid w:val="004E22BF"/>
    <w:rsid w:val="004E25C8"/>
    <w:rsid w:val="004E2CEF"/>
    <w:rsid w:val="004E3697"/>
    <w:rsid w:val="004E4F4C"/>
    <w:rsid w:val="004E5212"/>
    <w:rsid w:val="004E53B7"/>
    <w:rsid w:val="004E67DE"/>
    <w:rsid w:val="004E6BC2"/>
    <w:rsid w:val="004E6C9F"/>
    <w:rsid w:val="004E78D4"/>
    <w:rsid w:val="004E7B9E"/>
    <w:rsid w:val="004E7F55"/>
    <w:rsid w:val="004F131D"/>
    <w:rsid w:val="004F1644"/>
    <w:rsid w:val="004F2BB4"/>
    <w:rsid w:val="004F40C6"/>
    <w:rsid w:val="004F66E2"/>
    <w:rsid w:val="004F7CFE"/>
    <w:rsid w:val="004F7E3E"/>
    <w:rsid w:val="005003FC"/>
    <w:rsid w:val="005025F1"/>
    <w:rsid w:val="00502F95"/>
    <w:rsid w:val="0050342E"/>
    <w:rsid w:val="00505EDC"/>
    <w:rsid w:val="00506116"/>
    <w:rsid w:val="00507C3E"/>
    <w:rsid w:val="00510E61"/>
    <w:rsid w:val="0051118C"/>
    <w:rsid w:val="00511C60"/>
    <w:rsid w:val="005126E7"/>
    <w:rsid w:val="00512934"/>
    <w:rsid w:val="00513780"/>
    <w:rsid w:val="00513DB7"/>
    <w:rsid w:val="00513EC4"/>
    <w:rsid w:val="00514AD1"/>
    <w:rsid w:val="0051605F"/>
    <w:rsid w:val="00516172"/>
    <w:rsid w:val="005163A4"/>
    <w:rsid w:val="00520298"/>
    <w:rsid w:val="005210A5"/>
    <w:rsid w:val="00521766"/>
    <w:rsid w:val="005239D9"/>
    <w:rsid w:val="00523F55"/>
    <w:rsid w:val="005255F3"/>
    <w:rsid w:val="00525F3F"/>
    <w:rsid w:val="005303BD"/>
    <w:rsid w:val="00530BB2"/>
    <w:rsid w:val="0053100F"/>
    <w:rsid w:val="00531949"/>
    <w:rsid w:val="00531DEB"/>
    <w:rsid w:val="00531FDC"/>
    <w:rsid w:val="005324FF"/>
    <w:rsid w:val="00533D66"/>
    <w:rsid w:val="0053493F"/>
    <w:rsid w:val="00534E12"/>
    <w:rsid w:val="005352AA"/>
    <w:rsid w:val="00537F06"/>
    <w:rsid w:val="00541B1A"/>
    <w:rsid w:val="0054477A"/>
    <w:rsid w:val="00550203"/>
    <w:rsid w:val="00550BE5"/>
    <w:rsid w:val="00551AA4"/>
    <w:rsid w:val="00552389"/>
    <w:rsid w:val="00552E3F"/>
    <w:rsid w:val="0055324E"/>
    <w:rsid w:val="005548B0"/>
    <w:rsid w:val="00555704"/>
    <w:rsid w:val="00556FBB"/>
    <w:rsid w:val="00562ED0"/>
    <w:rsid w:val="00564FFF"/>
    <w:rsid w:val="005657FE"/>
    <w:rsid w:val="005659C0"/>
    <w:rsid w:val="0056667B"/>
    <w:rsid w:val="00566F29"/>
    <w:rsid w:val="005709D1"/>
    <w:rsid w:val="00570C5E"/>
    <w:rsid w:val="00572668"/>
    <w:rsid w:val="0057390A"/>
    <w:rsid w:val="00573B8A"/>
    <w:rsid w:val="00574946"/>
    <w:rsid w:val="00575496"/>
    <w:rsid w:val="00576B8F"/>
    <w:rsid w:val="005801E1"/>
    <w:rsid w:val="0058094A"/>
    <w:rsid w:val="00580F3D"/>
    <w:rsid w:val="00581E43"/>
    <w:rsid w:val="00582C00"/>
    <w:rsid w:val="0058397D"/>
    <w:rsid w:val="00584220"/>
    <w:rsid w:val="00585864"/>
    <w:rsid w:val="00586843"/>
    <w:rsid w:val="0059080F"/>
    <w:rsid w:val="00594AFB"/>
    <w:rsid w:val="005957F6"/>
    <w:rsid w:val="00595DBA"/>
    <w:rsid w:val="005A0C85"/>
    <w:rsid w:val="005A1658"/>
    <w:rsid w:val="005A3CA5"/>
    <w:rsid w:val="005A3FCC"/>
    <w:rsid w:val="005A4081"/>
    <w:rsid w:val="005A4212"/>
    <w:rsid w:val="005A4DBC"/>
    <w:rsid w:val="005A73FC"/>
    <w:rsid w:val="005B00D5"/>
    <w:rsid w:val="005B3E3B"/>
    <w:rsid w:val="005B4771"/>
    <w:rsid w:val="005B47FA"/>
    <w:rsid w:val="005B6531"/>
    <w:rsid w:val="005B72EB"/>
    <w:rsid w:val="005B7850"/>
    <w:rsid w:val="005C0199"/>
    <w:rsid w:val="005C0B35"/>
    <w:rsid w:val="005C0F19"/>
    <w:rsid w:val="005C4BB0"/>
    <w:rsid w:val="005C4C2D"/>
    <w:rsid w:val="005C552B"/>
    <w:rsid w:val="005C69A7"/>
    <w:rsid w:val="005C7AD4"/>
    <w:rsid w:val="005D10A3"/>
    <w:rsid w:val="005D366E"/>
    <w:rsid w:val="005D601C"/>
    <w:rsid w:val="005D6AAA"/>
    <w:rsid w:val="005D7510"/>
    <w:rsid w:val="005E28ED"/>
    <w:rsid w:val="005E2A0B"/>
    <w:rsid w:val="005E4704"/>
    <w:rsid w:val="005E62CA"/>
    <w:rsid w:val="005F0B4A"/>
    <w:rsid w:val="005F3621"/>
    <w:rsid w:val="005F7166"/>
    <w:rsid w:val="00600327"/>
    <w:rsid w:val="00600593"/>
    <w:rsid w:val="00600C94"/>
    <w:rsid w:val="00601D01"/>
    <w:rsid w:val="0060319F"/>
    <w:rsid w:val="006034B1"/>
    <w:rsid w:val="00603A35"/>
    <w:rsid w:val="00604E3F"/>
    <w:rsid w:val="00605DD1"/>
    <w:rsid w:val="00606845"/>
    <w:rsid w:val="00607374"/>
    <w:rsid w:val="00610A8E"/>
    <w:rsid w:val="0061120D"/>
    <w:rsid w:val="00611AF5"/>
    <w:rsid w:val="00611D9D"/>
    <w:rsid w:val="006129C7"/>
    <w:rsid w:val="00612AA2"/>
    <w:rsid w:val="00613F6A"/>
    <w:rsid w:val="006140F1"/>
    <w:rsid w:val="00614542"/>
    <w:rsid w:val="006172AD"/>
    <w:rsid w:val="00617938"/>
    <w:rsid w:val="00620646"/>
    <w:rsid w:val="00621621"/>
    <w:rsid w:val="00621EE1"/>
    <w:rsid w:val="0062241E"/>
    <w:rsid w:val="006237D6"/>
    <w:rsid w:val="006253C0"/>
    <w:rsid w:val="00626E4D"/>
    <w:rsid w:val="00627B13"/>
    <w:rsid w:val="00627CCE"/>
    <w:rsid w:val="00630039"/>
    <w:rsid w:val="00630328"/>
    <w:rsid w:val="00632637"/>
    <w:rsid w:val="0063434A"/>
    <w:rsid w:val="00634416"/>
    <w:rsid w:val="006378C3"/>
    <w:rsid w:val="00637F01"/>
    <w:rsid w:val="0064062C"/>
    <w:rsid w:val="00642F67"/>
    <w:rsid w:val="00644A9D"/>
    <w:rsid w:val="00644FC1"/>
    <w:rsid w:val="006459A5"/>
    <w:rsid w:val="006467F2"/>
    <w:rsid w:val="00646BBD"/>
    <w:rsid w:val="006477BC"/>
    <w:rsid w:val="00650A46"/>
    <w:rsid w:val="00651A16"/>
    <w:rsid w:val="00651D4C"/>
    <w:rsid w:val="006523AE"/>
    <w:rsid w:val="00652E83"/>
    <w:rsid w:val="006537CE"/>
    <w:rsid w:val="006540BA"/>
    <w:rsid w:val="00655497"/>
    <w:rsid w:val="00656035"/>
    <w:rsid w:val="006562A9"/>
    <w:rsid w:val="00657908"/>
    <w:rsid w:val="00661335"/>
    <w:rsid w:val="00662A27"/>
    <w:rsid w:val="00662B36"/>
    <w:rsid w:val="00663BA8"/>
    <w:rsid w:val="0067043D"/>
    <w:rsid w:val="00670E3A"/>
    <w:rsid w:val="00670F00"/>
    <w:rsid w:val="00671C7A"/>
    <w:rsid w:val="00672645"/>
    <w:rsid w:val="00672D54"/>
    <w:rsid w:val="00675381"/>
    <w:rsid w:val="00675D1A"/>
    <w:rsid w:val="00675E14"/>
    <w:rsid w:val="00675E84"/>
    <w:rsid w:val="006778F6"/>
    <w:rsid w:val="00677908"/>
    <w:rsid w:val="0068120E"/>
    <w:rsid w:val="00681722"/>
    <w:rsid w:val="00681A3B"/>
    <w:rsid w:val="00681C7E"/>
    <w:rsid w:val="00682709"/>
    <w:rsid w:val="00684453"/>
    <w:rsid w:val="00684641"/>
    <w:rsid w:val="006852FA"/>
    <w:rsid w:val="00686867"/>
    <w:rsid w:val="00692171"/>
    <w:rsid w:val="006938FD"/>
    <w:rsid w:val="00693BC7"/>
    <w:rsid w:val="00694BE8"/>
    <w:rsid w:val="006961D0"/>
    <w:rsid w:val="00697996"/>
    <w:rsid w:val="00697A92"/>
    <w:rsid w:val="006A039E"/>
    <w:rsid w:val="006A15D4"/>
    <w:rsid w:val="006A2CA6"/>
    <w:rsid w:val="006A407A"/>
    <w:rsid w:val="006A471B"/>
    <w:rsid w:val="006A515E"/>
    <w:rsid w:val="006A5F17"/>
    <w:rsid w:val="006A6011"/>
    <w:rsid w:val="006A6456"/>
    <w:rsid w:val="006B0317"/>
    <w:rsid w:val="006B036F"/>
    <w:rsid w:val="006B06C6"/>
    <w:rsid w:val="006B2068"/>
    <w:rsid w:val="006B362F"/>
    <w:rsid w:val="006B5703"/>
    <w:rsid w:val="006B59F9"/>
    <w:rsid w:val="006B5BFA"/>
    <w:rsid w:val="006B602C"/>
    <w:rsid w:val="006B68DD"/>
    <w:rsid w:val="006B6AEE"/>
    <w:rsid w:val="006B718D"/>
    <w:rsid w:val="006B73BB"/>
    <w:rsid w:val="006B771C"/>
    <w:rsid w:val="006B7998"/>
    <w:rsid w:val="006B7CAB"/>
    <w:rsid w:val="006B7EA1"/>
    <w:rsid w:val="006C1623"/>
    <w:rsid w:val="006C1AB8"/>
    <w:rsid w:val="006C2F5B"/>
    <w:rsid w:val="006C5415"/>
    <w:rsid w:val="006C54B3"/>
    <w:rsid w:val="006C59F7"/>
    <w:rsid w:val="006C5ECD"/>
    <w:rsid w:val="006C70EA"/>
    <w:rsid w:val="006D01EC"/>
    <w:rsid w:val="006D3014"/>
    <w:rsid w:val="006D4482"/>
    <w:rsid w:val="006D5674"/>
    <w:rsid w:val="006E0B96"/>
    <w:rsid w:val="006E0C19"/>
    <w:rsid w:val="006E1761"/>
    <w:rsid w:val="006E1F1A"/>
    <w:rsid w:val="006E20F9"/>
    <w:rsid w:val="006E25F0"/>
    <w:rsid w:val="006E2FCB"/>
    <w:rsid w:val="006E3E62"/>
    <w:rsid w:val="006E5251"/>
    <w:rsid w:val="006E5643"/>
    <w:rsid w:val="006E68B7"/>
    <w:rsid w:val="006E74DB"/>
    <w:rsid w:val="006F1C62"/>
    <w:rsid w:val="006F3204"/>
    <w:rsid w:val="006F39D4"/>
    <w:rsid w:val="006F43A4"/>
    <w:rsid w:val="006F5E4F"/>
    <w:rsid w:val="006F77FC"/>
    <w:rsid w:val="007010C8"/>
    <w:rsid w:val="00701814"/>
    <w:rsid w:val="0070294F"/>
    <w:rsid w:val="00703170"/>
    <w:rsid w:val="007036BE"/>
    <w:rsid w:val="00703DC5"/>
    <w:rsid w:val="00704460"/>
    <w:rsid w:val="00704567"/>
    <w:rsid w:val="00704D1D"/>
    <w:rsid w:val="00704F8B"/>
    <w:rsid w:val="00705355"/>
    <w:rsid w:val="00705846"/>
    <w:rsid w:val="0070590F"/>
    <w:rsid w:val="00707592"/>
    <w:rsid w:val="007078D7"/>
    <w:rsid w:val="00707D3E"/>
    <w:rsid w:val="007109F5"/>
    <w:rsid w:val="00710C3A"/>
    <w:rsid w:val="00711C61"/>
    <w:rsid w:val="00715E5B"/>
    <w:rsid w:val="00715EEC"/>
    <w:rsid w:val="0071603B"/>
    <w:rsid w:val="00716E5A"/>
    <w:rsid w:val="0071770B"/>
    <w:rsid w:val="00720FE7"/>
    <w:rsid w:val="007223E6"/>
    <w:rsid w:val="00722CE2"/>
    <w:rsid w:val="007236A6"/>
    <w:rsid w:val="007236D3"/>
    <w:rsid w:val="00723A83"/>
    <w:rsid w:val="00723B46"/>
    <w:rsid w:val="0072530C"/>
    <w:rsid w:val="007279D0"/>
    <w:rsid w:val="00727F89"/>
    <w:rsid w:val="00730364"/>
    <w:rsid w:val="00730B82"/>
    <w:rsid w:val="007315A0"/>
    <w:rsid w:val="00731AFF"/>
    <w:rsid w:val="0073359B"/>
    <w:rsid w:val="00735A4B"/>
    <w:rsid w:val="00735FDC"/>
    <w:rsid w:val="0073720D"/>
    <w:rsid w:val="0074084D"/>
    <w:rsid w:val="00740B2E"/>
    <w:rsid w:val="00740FFE"/>
    <w:rsid w:val="007416A2"/>
    <w:rsid w:val="00741769"/>
    <w:rsid w:val="00741814"/>
    <w:rsid w:val="00741CAD"/>
    <w:rsid w:val="00741D88"/>
    <w:rsid w:val="007433C4"/>
    <w:rsid w:val="007438EF"/>
    <w:rsid w:val="0074428A"/>
    <w:rsid w:val="00745F94"/>
    <w:rsid w:val="00746E4C"/>
    <w:rsid w:val="00747093"/>
    <w:rsid w:val="007513AC"/>
    <w:rsid w:val="00754076"/>
    <w:rsid w:val="00754077"/>
    <w:rsid w:val="00754632"/>
    <w:rsid w:val="00755C67"/>
    <w:rsid w:val="007563B4"/>
    <w:rsid w:val="00756D18"/>
    <w:rsid w:val="00757B87"/>
    <w:rsid w:val="00760E90"/>
    <w:rsid w:val="00765912"/>
    <w:rsid w:val="00765F59"/>
    <w:rsid w:val="007661D3"/>
    <w:rsid w:val="00770642"/>
    <w:rsid w:val="0077082D"/>
    <w:rsid w:val="0077399D"/>
    <w:rsid w:val="007739D6"/>
    <w:rsid w:val="00774792"/>
    <w:rsid w:val="00774D5F"/>
    <w:rsid w:val="0077677B"/>
    <w:rsid w:val="00776FB7"/>
    <w:rsid w:val="00776FF9"/>
    <w:rsid w:val="007815D4"/>
    <w:rsid w:val="007824E4"/>
    <w:rsid w:val="0078339C"/>
    <w:rsid w:val="00787BC6"/>
    <w:rsid w:val="0079127C"/>
    <w:rsid w:val="00792B6C"/>
    <w:rsid w:val="00792C18"/>
    <w:rsid w:val="00792E1E"/>
    <w:rsid w:val="007930ED"/>
    <w:rsid w:val="0079403F"/>
    <w:rsid w:val="007963C3"/>
    <w:rsid w:val="00796F88"/>
    <w:rsid w:val="007976BC"/>
    <w:rsid w:val="007A0494"/>
    <w:rsid w:val="007A3161"/>
    <w:rsid w:val="007A3391"/>
    <w:rsid w:val="007A6362"/>
    <w:rsid w:val="007A7518"/>
    <w:rsid w:val="007A7B42"/>
    <w:rsid w:val="007A7C9D"/>
    <w:rsid w:val="007B0A84"/>
    <w:rsid w:val="007B0D5F"/>
    <w:rsid w:val="007B0F17"/>
    <w:rsid w:val="007B1160"/>
    <w:rsid w:val="007B24F5"/>
    <w:rsid w:val="007B5928"/>
    <w:rsid w:val="007C07E3"/>
    <w:rsid w:val="007C14A3"/>
    <w:rsid w:val="007C1E75"/>
    <w:rsid w:val="007C23A5"/>
    <w:rsid w:val="007C2430"/>
    <w:rsid w:val="007C31BD"/>
    <w:rsid w:val="007C70B8"/>
    <w:rsid w:val="007D1ADB"/>
    <w:rsid w:val="007D2551"/>
    <w:rsid w:val="007D3513"/>
    <w:rsid w:val="007D3A7F"/>
    <w:rsid w:val="007D569D"/>
    <w:rsid w:val="007D620F"/>
    <w:rsid w:val="007D6B4B"/>
    <w:rsid w:val="007D6D6D"/>
    <w:rsid w:val="007D7910"/>
    <w:rsid w:val="007D7A53"/>
    <w:rsid w:val="007D7FCD"/>
    <w:rsid w:val="007E0A71"/>
    <w:rsid w:val="007E0B7F"/>
    <w:rsid w:val="007E1398"/>
    <w:rsid w:val="007E21B5"/>
    <w:rsid w:val="007E3454"/>
    <w:rsid w:val="007E3B14"/>
    <w:rsid w:val="007E4145"/>
    <w:rsid w:val="007E48CA"/>
    <w:rsid w:val="007E4E5E"/>
    <w:rsid w:val="007E4F1D"/>
    <w:rsid w:val="007F4875"/>
    <w:rsid w:val="007F4A87"/>
    <w:rsid w:val="007F4E10"/>
    <w:rsid w:val="007F6189"/>
    <w:rsid w:val="007F67A3"/>
    <w:rsid w:val="007F7AB6"/>
    <w:rsid w:val="008025A3"/>
    <w:rsid w:val="00803615"/>
    <w:rsid w:val="0080442F"/>
    <w:rsid w:val="00804481"/>
    <w:rsid w:val="00804958"/>
    <w:rsid w:val="008049DB"/>
    <w:rsid w:val="00804A14"/>
    <w:rsid w:val="00805C98"/>
    <w:rsid w:val="00806799"/>
    <w:rsid w:val="00810BD2"/>
    <w:rsid w:val="008110EA"/>
    <w:rsid w:val="00811291"/>
    <w:rsid w:val="00811577"/>
    <w:rsid w:val="00811941"/>
    <w:rsid w:val="00812D35"/>
    <w:rsid w:val="00813667"/>
    <w:rsid w:val="00813FE9"/>
    <w:rsid w:val="0081504E"/>
    <w:rsid w:val="00816B58"/>
    <w:rsid w:val="00817BD3"/>
    <w:rsid w:val="008200E5"/>
    <w:rsid w:val="008207C0"/>
    <w:rsid w:val="008214DA"/>
    <w:rsid w:val="00823491"/>
    <w:rsid w:val="00825661"/>
    <w:rsid w:val="00826346"/>
    <w:rsid w:val="00826E79"/>
    <w:rsid w:val="008273F8"/>
    <w:rsid w:val="00831ADC"/>
    <w:rsid w:val="00832BAD"/>
    <w:rsid w:val="008333BD"/>
    <w:rsid w:val="00834434"/>
    <w:rsid w:val="0083498E"/>
    <w:rsid w:val="00835366"/>
    <w:rsid w:val="0083562C"/>
    <w:rsid w:val="00835858"/>
    <w:rsid w:val="00837750"/>
    <w:rsid w:val="00841076"/>
    <w:rsid w:val="008412D2"/>
    <w:rsid w:val="00843580"/>
    <w:rsid w:val="00843D05"/>
    <w:rsid w:val="00844111"/>
    <w:rsid w:val="00844CE0"/>
    <w:rsid w:val="00844DA5"/>
    <w:rsid w:val="00845238"/>
    <w:rsid w:val="008457B9"/>
    <w:rsid w:val="00845D3E"/>
    <w:rsid w:val="00845E2E"/>
    <w:rsid w:val="00850683"/>
    <w:rsid w:val="0085263C"/>
    <w:rsid w:val="008531C1"/>
    <w:rsid w:val="00854808"/>
    <w:rsid w:val="00855F03"/>
    <w:rsid w:val="00856245"/>
    <w:rsid w:val="0085679E"/>
    <w:rsid w:val="00857019"/>
    <w:rsid w:val="008622B4"/>
    <w:rsid w:val="0086244B"/>
    <w:rsid w:val="00863765"/>
    <w:rsid w:val="00863BD7"/>
    <w:rsid w:val="00864FA3"/>
    <w:rsid w:val="00865B38"/>
    <w:rsid w:val="00867DC8"/>
    <w:rsid w:val="00871074"/>
    <w:rsid w:val="00874070"/>
    <w:rsid w:val="00874B92"/>
    <w:rsid w:val="008774DF"/>
    <w:rsid w:val="00881891"/>
    <w:rsid w:val="00882366"/>
    <w:rsid w:val="00882ABE"/>
    <w:rsid w:val="00882D4F"/>
    <w:rsid w:val="00883BDE"/>
    <w:rsid w:val="008843B8"/>
    <w:rsid w:val="008843ED"/>
    <w:rsid w:val="008846AA"/>
    <w:rsid w:val="00885130"/>
    <w:rsid w:val="008854F3"/>
    <w:rsid w:val="0088630D"/>
    <w:rsid w:val="00887385"/>
    <w:rsid w:val="008873C4"/>
    <w:rsid w:val="0088796C"/>
    <w:rsid w:val="008901C6"/>
    <w:rsid w:val="008912BA"/>
    <w:rsid w:val="00891538"/>
    <w:rsid w:val="00892652"/>
    <w:rsid w:val="00892749"/>
    <w:rsid w:val="00892E8F"/>
    <w:rsid w:val="00893332"/>
    <w:rsid w:val="00893731"/>
    <w:rsid w:val="00894323"/>
    <w:rsid w:val="00894923"/>
    <w:rsid w:val="0089494F"/>
    <w:rsid w:val="00894C6E"/>
    <w:rsid w:val="00894F72"/>
    <w:rsid w:val="00895B88"/>
    <w:rsid w:val="00896E08"/>
    <w:rsid w:val="008A130C"/>
    <w:rsid w:val="008A2149"/>
    <w:rsid w:val="008A2839"/>
    <w:rsid w:val="008A299F"/>
    <w:rsid w:val="008A427D"/>
    <w:rsid w:val="008A65B4"/>
    <w:rsid w:val="008A692C"/>
    <w:rsid w:val="008B01D4"/>
    <w:rsid w:val="008B34BA"/>
    <w:rsid w:val="008B45F1"/>
    <w:rsid w:val="008B53D5"/>
    <w:rsid w:val="008C143B"/>
    <w:rsid w:val="008C1B1F"/>
    <w:rsid w:val="008C5D9D"/>
    <w:rsid w:val="008D14D0"/>
    <w:rsid w:val="008D1996"/>
    <w:rsid w:val="008D5113"/>
    <w:rsid w:val="008D6318"/>
    <w:rsid w:val="008D71B1"/>
    <w:rsid w:val="008D784E"/>
    <w:rsid w:val="008E024B"/>
    <w:rsid w:val="008E07FE"/>
    <w:rsid w:val="008E1044"/>
    <w:rsid w:val="008E2325"/>
    <w:rsid w:val="008E27EB"/>
    <w:rsid w:val="008E37C7"/>
    <w:rsid w:val="008E39F7"/>
    <w:rsid w:val="008E4BA8"/>
    <w:rsid w:val="008E4CFC"/>
    <w:rsid w:val="008E6B8A"/>
    <w:rsid w:val="008F22DF"/>
    <w:rsid w:val="008F277D"/>
    <w:rsid w:val="008F2EDB"/>
    <w:rsid w:val="008F3863"/>
    <w:rsid w:val="008F3967"/>
    <w:rsid w:val="008F42E8"/>
    <w:rsid w:val="008F4E5A"/>
    <w:rsid w:val="008F6725"/>
    <w:rsid w:val="008F6909"/>
    <w:rsid w:val="008F6955"/>
    <w:rsid w:val="00901213"/>
    <w:rsid w:val="009015CD"/>
    <w:rsid w:val="00901761"/>
    <w:rsid w:val="00901B97"/>
    <w:rsid w:val="0090206D"/>
    <w:rsid w:val="00902CBC"/>
    <w:rsid w:val="00902E36"/>
    <w:rsid w:val="00905A88"/>
    <w:rsid w:val="009061A8"/>
    <w:rsid w:val="0090623B"/>
    <w:rsid w:val="0090623C"/>
    <w:rsid w:val="00911404"/>
    <w:rsid w:val="0091166F"/>
    <w:rsid w:val="00911A74"/>
    <w:rsid w:val="00916E58"/>
    <w:rsid w:val="009174BF"/>
    <w:rsid w:val="00917994"/>
    <w:rsid w:val="00920779"/>
    <w:rsid w:val="009218BD"/>
    <w:rsid w:val="00922368"/>
    <w:rsid w:val="00922923"/>
    <w:rsid w:val="00922FFC"/>
    <w:rsid w:val="009248DD"/>
    <w:rsid w:val="00924D06"/>
    <w:rsid w:val="009257B3"/>
    <w:rsid w:val="0092623D"/>
    <w:rsid w:val="009267B6"/>
    <w:rsid w:val="00927F99"/>
    <w:rsid w:val="00930116"/>
    <w:rsid w:val="009304BC"/>
    <w:rsid w:val="0093089E"/>
    <w:rsid w:val="00930DE0"/>
    <w:rsid w:val="0093105D"/>
    <w:rsid w:val="00931988"/>
    <w:rsid w:val="00932CEB"/>
    <w:rsid w:val="009331A0"/>
    <w:rsid w:val="00935D4D"/>
    <w:rsid w:val="0093619C"/>
    <w:rsid w:val="009364C8"/>
    <w:rsid w:val="00937386"/>
    <w:rsid w:val="00942AAE"/>
    <w:rsid w:val="00944A08"/>
    <w:rsid w:val="00945951"/>
    <w:rsid w:val="00945F8D"/>
    <w:rsid w:val="00946250"/>
    <w:rsid w:val="0094674C"/>
    <w:rsid w:val="00946A09"/>
    <w:rsid w:val="009503B7"/>
    <w:rsid w:val="0095055A"/>
    <w:rsid w:val="00950E6D"/>
    <w:rsid w:val="00951A42"/>
    <w:rsid w:val="00951C30"/>
    <w:rsid w:val="00951E16"/>
    <w:rsid w:val="009520EE"/>
    <w:rsid w:val="00952B2A"/>
    <w:rsid w:val="00952D47"/>
    <w:rsid w:val="00952FC9"/>
    <w:rsid w:val="00952FD5"/>
    <w:rsid w:val="009546EE"/>
    <w:rsid w:val="009564F0"/>
    <w:rsid w:val="00956AD8"/>
    <w:rsid w:val="00960444"/>
    <w:rsid w:val="00960925"/>
    <w:rsid w:val="00960ECE"/>
    <w:rsid w:val="00963777"/>
    <w:rsid w:val="009637A8"/>
    <w:rsid w:val="00964391"/>
    <w:rsid w:val="0096482F"/>
    <w:rsid w:val="0096527E"/>
    <w:rsid w:val="0096535D"/>
    <w:rsid w:val="0096569B"/>
    <w:rsid w:val="0096676C"/>
    <w:rsid w:val="00972062"/>
    <w:rsid w:val="00973430"/>
    <w:rsid w:val="00973707"/>
    <w:rsid w:val="0097469B"/>
    <w:rsid w:val="00974ED1"/>
    <w:rsid w:val="00974F97"/>
    <w:rsid w:val="00980650"/>
    <w:rsid w:val="00982072"/>
    <w:rsid w:val="009823D2"/>
    <w:rsid w:val="00983774"/>
    <w:rsid w:val="00983CE7"/>
    <w:rsid w:val="00986C53"/>
    <w:rsid w:val="00987521"/>
    <w:rsid w:val="00987D37"/>
    <w:rsid w:val="00992056"/>
    <w:rsid w:val="009933FD"/>
    <w:rsid w:val="00993643"/>
    <w:rsid w:val="00993A69"/>
    <w:rsid w:val="009941BA"/>
    <w:rsid w:val="009958EB"/>
    <w:rsid w:val="0099645F"/>
    <w:rsid w:val="00996CB3"/>
    <w:rsid w:val="0099763D"/>
    <w:rsid w:val="00997F28"/>
    <w:rsid w:val="009A0910"/>
    <w:rsid w:val="009A0AB4"/>
    <w:rsid w:val="009A3A1F"/>
    <w:rsid w:val="009A3E06"/>
    <w:rsid w:val="009A4403"/>
    <w:rsid w:val="009A501B"/>
    <w:rsid w:val="009B1E97"/>
    <w:rsid w:val="009B504C"/>
    <w:rsid w:val="009B768B"/>
    <w:rsid w:val="009B7831"/>
    <w:rsid w:val="009B7841"/>
    <w:rsid w:val="009C277D"/>
    <w:rsid w:val="009C2A94"/>
    <w:rsid w:val="009C2C24"/>
    <w:rsid w:val="009C30A3"/>
    <w:rsid w:val="009C4B00"/>
    <w:rsid w:val="009C58EB"/>
    <w:rsid w:val="009C601C"/>
    <w:rsid w:val="009C718D"/>
    <w:rsid w:val="009C73FC"/>
    <w:rsid w:val="009D00DE"/>
    <w:rsid w:val="009D00EF"/>
    <w:rsid w:val="009D0D7F"/>
    <w:rsid w:val="009D1846"/>
    <w:rsid w:val="009D1AF1"/>
    <w:rsid w:val="009D1EA8"/>
    <w:rsid w:val="009D2260"/>
    <w:rsid w:val="009D3DC1"/>
    <w:rsid w:val="009D4EF6"/>
    <w:rsid w:val="009D4EFE"/>
    <w:rsid w:val="009D68DC"/>
    <w:rsid w:val="009D79AB"/>
    <w:rsid w:val="009E0509"/>
    <w:rsid w:val="009E28D7"/>
    <w:rsid w:val="009E4671"/>
    <w:rsid w:val="009E48A3"/>
    <w:rsid w:val="009E4D60"/>
    <w:rsid w:val="009E66D8"/>
    <w:rsid w:val="009E7C12"/>
    <w:rsid w:val="009F3B83"/>
    <w:rsid w:val="009F3B9D"/>
    <w:rsid w:val="009F4135"/>
    <w:rsid w:val="009F48FC"/>
    <w:rsid w:val="009F6879"/>
    <w:rsid w:val="009F7143"/>
    <w:rsid w:val="009F77B1"/>
    <w:rsid w:val="00A01606"/>
    <w:rsid w:val="00A017D5"/>
    <w:rsid w:val="00A02BC3"/>
    <w:rsid w:val="00A03170"/>
    <w:rsid w:val="00A03592"/>
    <w:rsid w:val="00A04FF6"/>
    <w:rsid w:val="00A0515A"/>
    <w:rsid w:val="00A055A0"/>
    <w:rsid w:val="00A05F9A"/>
    <w:rsid w:val="00A06A07"/>
    <w:rsid w:val="00A07CE1"/>
    <w:rsid w:val="00A07E9C"/>
    <w:rsid w:val="00A1066D"/>
    <w:rsid w:val="00A12996"/>
    <w:rsid w:val="00A12EF6"/>
    <w:rsid w:val="00A13BE7"/>
    <w:rsid w:val="00A14050"/>
    <w:rsid w:val="00A14CE2"/>
    <w:rsid w:val="00A159DB"/>
    <w:rsid w:val="00A17A24"/>
    <w:rsid w:val="00A17DC2"/>
    <w:rsid w:val="00A20F8D"/>
    <w:rsid w:val="00A2246A"/>
    <w:rsid w:val="00A24981"/>
    <w:rsid w:val="00A270B5"/>
    <w:rsid w:val="00A271D6"/>
    <w:rsid w:val="00A27500"/>
    <w:rsid w:val="00A30011"/>
    <w:rsid w:val="00A30FB7"/>
    <w:rsid w:val="00A33930"/>
    <w:rsid w:val="00A34D09"/>
    <w:rsid w:val="00A36068"/>
    <w:rsid w:val="00A36335"/>
    <w:rsid w:val="00A367B5"/>
    <w:rsid w:val="00A3685C"/>
    <w:rsid w:val="00A40342"/>
    <w:rsid w:val="00A4138C"/>
    <w:rsid w:val="00A438DF"/>
    <w:rsid w:val="00A456FE"/>
    <w:rsid w:val="00A4618C"/>
    <w:rsid w:val="00A46B2A"/>
    <w:rsid w:val="00A46CB3"/>
    <w:rsid w:val="00A5147D"/>
    <w:rsid w:val="00A51F78"/>
    <w:rsid w:val="00A52012"/>
    <w:rsid w:val="00A5391C"/>
    <w:rsid w:val="00A54B40"/>
    <w:rsid w:val="00A55621"/>
    <w:rsid w:val="00A5646D"/>
    <w:rsid w:val="00A57272"/>
    <w:rsid w:val="00A6230C"/>
    <w:rsid w:val="00A6252D"/>
    <w:rsid w:val="00A635DF"/>
    <w:rsid w:val="00A64B80"/>
    <w:rsid w:val="00A6510D"/>
    <w:rsid w:val="00A65745"/>
    <w:rsid w:val="00A6619A"/>
    <w:rsid w:val="00A66DAA"/>
    <w:rsid w:val="00A70565"/>
    <w:rsid w:val="00A72EA8"/>
    <w:rsid w:val="00A73799"/>
    <w:rsid w:val="00A73F76"/>
    <w:rsid w:val="00A73FC8"/>
    <w:rsid w:val="00A74058"/>
    <w:rsid w:val="00A74475"/>
    <w:rsid w:val="00A75C80"/>
    <w:rsid w:val="00A75D31"/>
    <w:rsid w:val="00A76786"/>
    <w:rsid w:val="00A77004"/>
    <w:rsid w:val="00A80257"/>
    <w:rsid w:val="00A81186"/>
    <w:rsid w:val="00A814EC"/>
    <w:rsid w:val="00A838D4"/>
    <w:rsid w:val="00A83A09"/>
    <w:rsid w:val="00A83B5E"/>
    <w:rsid w:val="00A857DC"/>
    <w:rsid w:val="00A865C5"/>
    <w:rsid w:val="00A90E0E"/>
    <w:rsid w:val="00A91499"/>
    <w:rsid w:val="00A92631"/>
    <w:rsid w:val="00A957C4"/>
    <w:rsid w:val="00A9656B"/>
    <w:rsid w:val="00A967CB"/>
    <w:rsid w:val="00A97A73"/>
    <w:rsid w:val="00AA0B35"/>
    <w:rsid w:val="00AA27A8"/>
    <w:rsid w:val="00AA33D5"/>
    <w:rsid w:val="00AA49A1"/>
    <w:rsid w:val="00AA514B"/>
    <w:rsid w:val="00AA5EE7"/>
    <w:rsid w:val="00AA6AD8"/>
    <w:rsid w:val="00AA7C9D"/>
    <w:rsid w:val="00AB1F0E"/>
    <w:rsid w:val="00AB2A75"/>
    <w:rsid w:val="00AB2CC8"/>
    <w:rsid w:val="00AB2FD2"/>
    <w:rsid w:val="00AB3BDB"/>
    <w:rsid w:val="00AB3EB7"/>
    <w:rsid w:val="00AB4BDB"/>
    <w:rsid w:val="00AB5019"/>
    <w:rsid w:val="00AB5AAC"/>
    <w:rsid w:val="00AB5D3A"/>
    <w:rsid w:val="00AB6F1F"/>
    <w:rsid w:val="00AB74B2"/>
    <w:rsid w:val="00AC0183"/>
    <w:rsid w:val="00AC0231"/>
    <w:rsid w:val="00AC0521"/>
    <w:rsid w:val="00AC0E8C"/>
    <w:rsid w:val="00AC3A41"/>
    <w:rsid w:val="00AC3DD4"/>
    <w:rsid w:val="00AC4D3D"/>
    <w:rsid w:val="00AC6888"/>
    <w:rsid w:val="00AC6E11"/>
    <w:rsid w:val="00AC7EB2"/>
    <w:rsid w:val="00AD1560"/>
    <w:rsid w:val="00AD2237"/>
    <w:rsid w:val="00AD2CF4"/>
    <w:rsid w:val="00AD40DA"/>
    <w:rsid w:val="00AD438E"/>
    <w:rsid w:val="00AD52BC"/>
    <w:rsid w:val="00AE0B5F"/>
    <w:rsid w:val="00AE1A26"/>
    <w:rsid w:val="00AE2994"/>
    <w:rsid w:val="00AE32DC"/>
    <w:rsid w:val="00AE3959"/>
    <w:rsid w:val="00AE415F"/>
    <w:rsid w:val="00AE4CAE"/>
    <w:rsid w:val="00AE5797"/>
    <w:rsid w:val="00AE5F8A"/>
    <w:rsid w:val="00AE7358"/>
    <w:rsid w:val="00AF13E9"/>
    <w:rsid w:val="00AF1E97"/>
    <w:rsid w:val="00AF2753"/>
    <w:rsid w:val="00AF4964"/>
    <w:rsid w:val="00AF4A53"/>
    <w:rsid w:val="00AF6F50"/>
    <w:rsid w:val="00AF7A0B"/>
    <w:rsid w:val="00B00D46"/>
    <w:rsid w:val="00B00D78"/>
    <w:rsid w:val="00B01A4E"/>
    <w:rsid w:val="00B01CA2"/>
    <w:rsid w:val="00B0202A"/>
    <w:rsid w:val="00B02324"/>
    <w:rsid w:val="00B02345"/>
    <w:rsid w:val="00B02F19"/>
    <w:rsid w:val="00B035DB"/>
    <w:rsid w:val="00B0428F"/>
    <w:rsid w:val="00B042B8"/>
    <w:rsid w:val="00B04F41"/>
    <w:rsid w:val="00B10037"/>
    <w:rsid w:val="00B10B9C"/>
    <w:rsid w:val="00B1115B"/>
    <w:rsid w:val="00B11963"/>
    <w:rsid w:val="00B11B43"/>
    <w:rsid w:val="00B1243D"/>
    <w:rsid w:val="00B12859"/>
    <w:rsid w:val="00B133D4"/>
    <w:rsid w:val="00B15AF2"/>
    <w:rsid w:val="00B171A8"/>
    <w:rsid w:val="00B172FC"/>
    <w:rsid w:val="00B2155B"/>
    <w:rsid w:val="00B22EF4"/>
    <w:rsid w:val="00B24C5C"/>
    <w:rsid w:val="00B24EDA"/>
    <w:rsid w:val="00B256E4"/>
    <w:rsid w:val="00B2651D"/>
    <w:rsid w:val="00B26D00"/>
    <w:rsid w:val="00B27D78"/>
    <w:rsid w:val="00B30015"/>
    <w:rsid w:val="00B31CAE"/>
    <w:rsid w:val="00B34EE5"/>
    <w:rsid w:val="00B35151"/>
    <w:rsid w:val="00B36508"/>
    <w:rsid w:val="00B36FA6"/>
    <w:rsid w:val="00B37446"/>
    <w:rsid w:val="00B378DF"/>
    <w:rsid w:val="00B419B7"/>
    <w:rsid w:val="00B426F2"/>
    <w:rsid w:val="00B428FA"/>
    <w:rsid w:val="00B42913"/>
    <w:rsid w:val="00B434FF"/>
    <w:rsid w:val="00B43B25"/>
    <w:rsid w:val="00B45F6A"/>
    <w:rsid w:val="00B4615C"/>
    <w:rsid w:val="00B46283"/>
    <w:rsid w:val="00B46FF5"/>
    <w:rsid w:val="00B50BF2"/>
    <w:rsid w:val="00B50FE9"/>
    <w:rsid w:val="00B5143A"/>
    <w:rsid w:val="00B5268C"/>
    <w:rsid w:val="00B527BF"/>
    <w:rsid w:val="00B5327A"/>
    <w:rsid w:val="00B53CFE"/>
    <w:rsid w:val="00B53E6A"/>
    <w:rsid w:val="00B56A3B"/>
    <w:rsid w:val="00B57BA9"/>
    <w:rsid w:val="00B600C9"/>
    <w:rsid w:val="00B60937"/>
    <w:rsid w:val="00B60D49"/>
    <w:rsid w:val="00B61F84"/>
    <w:rsid w:val="00B64567"/>
    <w:rsid w:val="00B64585"/>
    <w:rsid w:val="00B64AC0"/>
    <w:rsid w:val="00B65805"/>
    <w:rsid w:val="00B67290"/>
    <w:rsid w:val="00B67545"/>
    <w:rsid w:val="00B678F2"/>
    <w:rsid w:val="00B706D7"/>
    <w:rsid w:val="00B70FE0"/>
    <w:rsid w:val="00B71652"/>
    <w:rsid w:val="00B72FC7"/>
    <w:rsid w:val="00B73552"/>
    <w:rsid w:val="00B73DC8"/>
    <w:rsid w:val="00B7465B"/>
    <w:rsid w:val="00B747F2"/>
    <w:rsid w:val="00B74F26"/>
    <w:rsid w:val="00B75566"/>
    <w:rsid w:val="00B75617"/>
    <w:rsid w:val="00B7764A"/>
    <w:rsid w:val="00B81D7E"/>
    <w:rsid w:val="00B82099"/>
    <w:rsid w:val="00B82586"/>
    <w:rsid w:val="00B83F21"/>
    <w:rsid w:val="00B840D2"/>
    <w:rsid w:val="00B84F58"/>
    <w:rsid w:val="00B857DD"/>
    <w:rsid w:val="00B87DBB"/>
    <w:rsid w:val="00B9011C"/>
    <w:rsid w:val="00B934E3"/>
    <w:rsid w:val="00B9363F"/>
    <w:rsid w:val="00B9404C"/>
    <w:rsid w:val="00B94739"/>
    <w:rsid w:val="00B96E4F"/>
    <w:rsid w:val="00B97D33"/>
    <w:rsid w:val="00BA0BE2"/>
    <w:rsid w:val="00BA1AB9"/>
    <w:rsid w:val="00BA3DE6"/>
    <w:rsid w:val="00BA5505"/>
    <w:rsid w:val="00BA5AB6"/>
    <w:rsid w:val="00BA7795"/>
    <w:rsid w:val="00BB0188"/>
    <w:rsid w:val="00BB1302"/>
    <w:rsid w:val="00BB1E76"/>
    <w:rsid w:val="00BB21B1"/>
    <w:rsid w:val="00BB25E1"/>
    <w:rsid w:val="00BB4632"/>
    <w:rsid w:val="00BB4E6E"/>
    <w:rsid w:val="00BB5171"/>
    <w:rsid w:val="00BB5A08"/>
    <w:rsid w:val="00BB7ABB"/>
    <w:rsid w:val="00BB7DB9"/>
    <w:rsid w:val="00BC0994"/>
    <w:rsid w:val="00BC11B7"/>
    <w:rsid w:val="00BC2EB7"/>
    <w:rsid w:val="00BC2FFB"/>
    <w:rsid w:val="00BC41C9"/>
    <w:rsid w:val="00BC4D6F"/>
    <w:rsid w:val="00BC5D26"/>
    <w:rsid w:val="00BC6847"/>
    <w:rsid w:val="00BC77E6"/>
    <w:rsid w:val="00BD0C08"/>
    <w:rsid w:val="00BD175B"/>
    <w:rsid w:val="00BD2505"/>
    <w:rsid w:val="00BD2A49"/>
    <w:rsid w:val="00BD2A4E"/>
    <w:rsid w:val="00BD2C63"/>
    <w:rsid w:val="00BD33AB"/>
    <w:rsid w:val="00BD3806"/>
    <w:rsid w:val="00BD466F"/>
    <w:rsid w:val="00BD60D0"/>
    <w:rsid w:val="00BD732E"/>
    <w:rsid w:val="00BD76E8"/>
    <w:rsid w:val="00BE01BF"/>
    <w:rsid w:val="00BE06F0"/>
    <w:rsid w:val="00BE0C44"/>
    <w:rsid w:val="00BE0D52"/>
    <w:rsid w:val="00BE1674"/>
    <w:rsid w:val="00BE168E"/>
    <w:rsid w:val="00BE2152"/>
    <w:rsid w:val="00BE2F12"/>
    <w:rsid w:val="00BE3D37"/>
    <w:rsid w:val="00BE4990"/>
    <w:rsid w:val="00BE4A6F"/>
    <w:rsid w:val="00BE6612"/>
    <w:rsid w:val="00BE6A45"/>
    <w:rsid w:val="00BE7207"/>
    <w:rsid w:val="00BE7A99"/>
    <w:rsid w:val="00BF2996"/>
    <w:rsid w:val="00BF2B1D"/>
    <w:rsid w:val="00BF2E09"/>
    <w:rsid w:val="00BF3A4D"/>
    <w:rsid w:val="00BF3D9E"/>
    <w:rsid w:val="00BF40CE"/>
    <w:rsid w:val="00BF4240"/>
    <w:rsid w:val="00BF5F5D"/>
    <w:rsid w:val="00BF627D"/>
    <w:rsid w:val="00BF6EE9"/>
    <w:rsid w:val="00BF6FF3"/>
    <w:rsid w:val="00C020FC"/>
    <w:rsid w:val="00C023EB"/>
    <w:rsid w:val="00C026B2"/>
    <w:rsid w:val="00C03F00"/>
    <w:rsid w:val="00C10D4D"/>
    <w:rsid w:val="00C11056"/>
    <w:rsid w:val="00C120F6"/>
    <w:rsid w:val="00C123BA"/>
    <w:rsid w:val="00C13165"/>
    <w:rsid w:val="00C13784"/>
    <w:rsid w:val="00C142C8"/>
    <w:rsid w:val="00C15CFB"/>
    <w:rsid w:val="00C16310"/>
    <w:rsid w:val="00C16445"/>
    <w:rsid w:val="00C17512"/>
    <w:rsid w:val="00C2166C"/>
    <w:rsid w:val="00C21DA0"/>
    <w:rsid w:val="00C21F5D"/>
    <w:rsid w:val="00C225CE"/>
    <w:rsid w:val="00C2428C"/>
    <w:rsid w:val="00C24875"/>
    <w:rsid w:val="00C25238"/>
    <w:rsid w:val="00C273A0"/>
    <w:rsid w:val="00C3046A"/>
    <w:rsid w:val="00C30FD5"/>
    <w:rsid w:val="00C31156"/>
    <w:rsid w:val="00C318F9"/>
    <w:rsid w:val="00C319C9"/>
    <w:rsid w:val="00C32299"/>
    <w:rsid w:val="00C346CF"/>
    <w:rsid w:val="00C35174"/>
    <w:rsid w:val="00C35794"/>
    <w:rsid w:val="00C357B0"/>
    <w:rsid w:val="00C35F39"/>
    <w:rsid w:val="00C3607D"/>
    <w:rsid w:val="00C4060C"/>
    <w:rsid w:val="00C42AA3"/>
    <w:rsid w:val="00C42CA8"/>
    <w:rsid w:val="00C43473"/>
    <w:rsid w:val="00C457F4"/>
    <w:rsid w:val="00C464D6"/>
    <w:rsid w:val="00C46B46"/>
    <w:rsid w:val="00C474CB"/>
    <w:rsid w:val="00C50B85"/>
    <w:rsid w:val="00C5121F"/>
    <w:rsid w:val="00C520A7"/>
    <w:rsid w:val="00C530AE"/>
    <w:rsid w:val="00C5323C"/>
    <w:rsid w:val="00C53A30"/>
    <w:rsid w:val="00C551BA"/>
    <w:rsid w:val="00C55BA0"/>
    <w:rsid w:val="00C5668F"/>
    <w:rsid w:val="00C5760A"/>
    <w:rsid w:val="00C576EA"/>
    <w:rsid w:val="00C6077B"/>
    <w:rsid w:val="00C60A26"/>
    <w:rsid w:val="00C60FCD"/>
    <w:rsid w:val="00C61BA6"/>
    <w:rsid w:val="00C636AE"/>
    <w:rsid w:val="00C6412A"/>
    <w:rsid w:val="00C642A2"/>
    <w:rsid w:val="00C643C2"/>
    <w:rsid w:val="00C64C4D"/>
    <w:rsid w:val="00C6509E"/>
    <w:rsid w:val="00C65CDF"/>
    <w:rsid w:val="00C7050E"/>
    <w:rsid w:val="00C7220F"/>
    <w:rsid w:val="00C739DF"/>
    <w:rsid w:val="00C742BA"/>
    <w:rsid w:val="00C749EC"/>
    <w:rsid w:val="00C74C76"/>
    <w:rsid w:val="00C75D35"/>
    <w:rsid w:val="00C75F2F"/>
    <w:rsid w:val="00C76322"/>
    <w:rsid w:val="00C772DE"/>
    <w:rsid w:val="00C81B9C"/>
    <w:rsid w:val="00C82B13"/>
    <w:rsid w:val="00C85C34"/>
    <w:rsid w:val="00C86557"/>
    <w:rsid w:val="00C9269D"/>
    <w:rsid w:val="00C9379E"/>
    <w:rsid w:val="00C93CA7"/>
    <w:rsid w:val="00C972C1"/>
    <w:rsid w:val="00CA1318"/>
    <w:rsid w:val="00CA1624"/>
    <w:rsid w:val="00CA3F9B"/>
    <w:rsid w:val="00CA53FA"/>
    <w:rsid w:val="00CA6B66"/>
    <w:rsid w:val="00CB0517"/>
    <w:rsid w:val="00CB0C9E"/>
    <w:rsid w:val="00CB1EEA"/>
    <w:rsid w:val="00CB1F39"/>
    <w:rsid w:val="00CB282D"/>
    <w:rsid w:val="00CB2D57"/>
    <w:rsid w:val="00CB484F"/>
    <w:rsid w:val="00CC0508"/>
    <w:rsid w:val="00CC0AD0"/>
    <w:rsid w:val="00CC2AED"/>
    <w:rsid w:val="00CC2BE8"/>
    <w:rsid w:val="00CC2CCE"/>
    <w:rsid w:val="00CC2DF3"/>
    <w:rsid w:val="00CC3C94"/>
    <w:rsid w:val="00CC4D0D"/>
    <w:rsid w:val="00CC4D78"/>
    <w:rsid w:val="00CC61FC"/>
    <w:rsid w:val="00CC7522"/>
    <w:rsid w:val="00CC7F9C"/>
    <w:rsid w:val="00CD21CA"/>
    <w:rsid w:val="00CD2353"/>
    <w:rsid w:val="00CD33C0"/>
    <w:rsid w:val="00CD3876"/>
    <w:rsid w:val="00CD5A97"/>
    <w:rsid w:val="00CD5D9E"/>
    <w:rsid w:val="00CD6243"/>
    <w:rsid w:val="00CD6330"/>
    <w:rsid w:val="00CD6334"/>
    <w:rsid w:val="00CD6C31"/>
    <w:rsid w:val="00CD760A"/>
    <w:rsid w:val="00CE21F2"/>
    <w:rsid w:val="00CE2513"/>
    <w:rsid w:val="00CE5EF4"/>
    <w:rsid w:val="00CE66A3"/>
    <w:rsid w:val="00CE7934"/>
    <w:rsid w:val="00CE7AA3"/>
    <w:rsid w:val="00CF0C2D"/>
    <w:rsid w:val="00CF48DF"/>
    <w:rsid w:val="00CF5AB7"/>
    <w:rsid w:val="00CF5D74"/>
    <w:rsid w:val="00CF6785"/>
    <w:rsid w:val="00CF69FB"/>
    <w:rsid w:val="00CF70F0"/>
    <w:rsid w:val="00D00DF4"/>
    <w:rsid w:val="00D01164"/>
    <w:rsid w:val="00D012BB"/>
    <w:rsid w:val="00D01759"/>
    <w:rsid w:val="00D01F58"/>
    <w:rsid w:val="00D02050"/>
    <w:rsid w:val="00D023E7"/>
    <w:rsid w:val="00D036FF"/>
    <w:rsid w:val="00D038BB"/>
    <w:rsid w:val="00D03B2E"/>
    <w:rsid w:val="00D03C9A"/>
    <w:rsid w:val="00D05FD5"/>
    <w:rsid w:val="00D064E8"/>
    <w:rsid w:val="00D0665B"/>
    <w:rsid w:val="00D072BD"/>
    <w:rsid w:val="00D110A0"/>
    <w:rsid w:val="00D11385"/>
    <w:rsid w:val="00D117AD"/>
    <w:rsid w:val="00D12B10"/>
    <w:rsid w:val="00D16391"/>
    <w:rsid w:val="00D17342"/>
    <w:rsid w:val="00D25ED3"/>
    <w:rsid w:val="00D26006"/>
    <w:rsid w:val="00D26929"/>
    <w:rsid w:val="00D279AF"/>
    <w:rsid w:val="00D27DF8"/>
    <w:rsid w:val="00D3018D"/>
    <w:rsid w:val="00D30AE8"/>
    <w:rsid w:val="00D311F9"/>
    <w:rsid w:val="00D31350"/>
    <w:rsid w:val="00D31715"/>
    <w:rsid w:val="00D32B27"/>
    <w:rsid w:val="00D35EDA"/>
    <w:rsid w:val="00D37972"/>
    <w:rsid w:val="00D406E8"/>
    <w:rsid w:val="00D40F03"/>
    <w:rsid w:val="00D41310"/>
    <w:rsid w:val="00D413BA"/>
    <w:rsid w:val="00D41841"/>
    <w:rsid w:val="00D4184C"/>
    <w:rsid w:val="00D41FA4"/>
    <w:rsid w:val="00D440F9"/>
    <w:rsid w:val="00D44D5C"/>
    <w:rsid w:val="00D45486"/>
    <w:rsid w:val="00D46B8B"/>
    <w:rsid w:val="00D4742B"/>
    <w:rsid w:val="00D53234"/>
    <w:rsid w:val="00D559F9"/>
    <w:rsid w:val="00D56589"/>
    <w:rsid w:val="00D57EA7"/>
    <w:rsid w:val="00D62608"/>
    <w:rsid w:val="00D62B6F"/>
    <w:rsid w:val="00D65CB8"/>
    <w:rsid w:val="00D66C3C"/>
    <w:rsid w:val="00D673D1"/>
    <w:rsid w:val="00D71592"/>
    <w:rsid w:val="00D724D1"/>
    <w:rsid w:val="00D74986"/>
    <w:rsid w:val="00D80097"/>
    <w:rsid w:val="00D80204"/>
    <w:rsid w:val="00D8222D"/>
    <w:rsid w:val="00D8252E"/>
    <w:rsid w:val="00D83908"/>
    <w:rsid w:val="00D8398B"/>
    <w:rsid w:val="00D840FC"/>
    <w:rsid w:val="00D8495A"/>
    <w:rsid w:val="00D84EE0"/>
    <w:rsid w:val="00D85247"/>
    <w:rsid w:val="00D85DB5"/>
    <w:rsid w:val="00D864C8"/>
    <w:rsid w:val="00D86E91"/>
    <w:rsid w:val="00D8700E"/>
    <w:rsid w:val="00D87150"/>
    <w:rsid w:val="00D87244"/>
    <w:rsid w:val="00D9134A"/>
    <w:rsid w:val="00D91466"/>
    <w:rsid w:val="00D91701"/>
    <w:rsid w:val="00D93BF2"/>
    <w:rsid w:val="00D944E1"/>
    <w:rsid w:val="00D94F3C"/>
    <w:rsid w:val="00D95F59"/>
    <w:rsid w:val="00DA05D3"/>
    <w:rsid w:val="00DA1207"/>
    <w:rsid w:val="00DA3541"/>
    <w:rsid w:val="00DA677A"/>
    <w:rsid w:val="00DA7127"/>
    <w:rsid w:val="00DB142F"/>
    <w:rsid w:val="00DB15C0"/>
    <w:rsid w:val="00DB1AA1"/>
    <w:rsid w:val="00DB216E"/>
    <w:rsid w:val="00DB3348"/>
    <w:rsid w:val="00DB4EAB"/>
    <w:rsid w:val="00DB525C"/>
    <w:rsid w:val="00DB5396"/>
    <w:rsid w:val="00DB5E68"/>
    <w:rsid w:val="00DB61FE"/>
    <w:rsid w:val="00DB6D88"/>
    <w:rsid w:val="00DB7314"/>
    <w:rsid w:val="00DB7E4F"/>
    <w:rsid w:val="00DC0BD4"/>
    <w:rsid w:val="00DC0DB9"/>
    <w:rsid w:val="00DC2FEF"/>
    <w:rsid w:val="00DC2FFB"/>
    <w:rsid w:val="00DC3248"/>
    <w:rsid w:val="00DC3CE1"/>
    <w:rsid w:val="00DC40D2"/>
    <w:rsid w:val="00DC5211"/>
    <w:rsid w:val="00DC6BC8"/>
    <w:rsid w:val="00DC7441"/>
    <w:rsid w:val="00DD20F7"/>
    <w:rsid w:val="00DD3095"/>
    <w:rsid w:val="00DD30BA"/>
    <w:rsid w:val="00DD374A"/>
    <w:rsid w:val="00DD3892"/>
    <w:rsid w:val="00DD51EF"/>
    <w:rsid w:val="00DD52A2"/>
    <w:rsid w:val="00DD5311"/>
    <w:rsid w:val="00DD5899"/>
    <w:rsid w:val="00DD5AC3"/>
    <w:rsid w:val="00DD6331"/>
    <w:rsid w:val="00DD6F09"/>
    <w:rsid w:val="00DD78CF"/>
    <w:rsid w:val="00DE00A0"/>
    <w:rsid w:val="00DE01D1"/>
    <w:rsid w:val="00DE1C83"/>
    <w:rsid w:val="00DE2146"/>
    <w:rsid w:val="00DE342B"/>
    <w:rsid w:val="00DE587C"/>
    <w:rsid w:val="00DE7200"/>
    <w:rsid w:val="00DE7895"/>
    <w:rsid w:val="00DE7F29"/>
    <w:rsid w:val="00DF034B"/>
    <w:rsid w:val="00DF243E"/>
    <w:rsid w:val="00DF25BA"/>
    <w:rsid w:val="00DF2CBF"/>
    <w:rsid w:val="00DF6342"/>
    <w:rsid w:val="00DF6B6B"/>
    <w:rsid w:val="00DF724E"/>
    <w:rsid w:val="00DF737E"/>
    <w:rsid w:val="00DF76C9"/>
    <w:rsid w:val="00DF79FD"/>
    <w:rsid w:val="00E012D9"/>
    <w:rsid w:val="00E01F85"/>
    <w:rsid w:val="00E021FD"/>
    <w:rsid w:val="00E02359"/>
    <w:rsid w:val="00E02BC3"/>
    <w:rsid w:val="00E03B89"/>
    <w:rsid w:val="00E03D2E"/>
    <w:rsid w:val="00E04347"/>
    <w:rsid w:val="00E04C38"/>
    <w:rsid w:val="00E070CD"/>
    <w:rsid w:val="00E0770E"/>
    <w:rsid w:val="00E07E9D"/>
    <w:rsid w:val="00E12249"/>
    <w:rsid w:val="00E127C6"/>
    <w:rsid w:val="00E14180"/>
    <w:rsid w:val="00E2002C"/>
    <w:rsid w:val="00E241B0"/>
    <w:rsid w:val="00E24282"/>
    <w:rsid w:val="00E255F2"/>
    <w:rsid w:val="00E26DCB"/>
    <w:rsid w:val="00E2722A"/>
    <w:rsid w:val="00E30FB9"/>
    <w:rsid w:val="00E33853"/>
    <w:rsid w:val="00E33F20"/>
    <w:rsid w:val="00E33F4D"/>
    <w:rsid w:val="00E33FDF"/>
    <w:rsid w:val="00E35156"/>
    <w:rsid w:val="00E365CE"/>
    <w:rsid w:val="00E36CCD"/>
    <w:rsid w:val="00E411A9"/>
    <w:rsid w:val="00E41724"/>
    <w:rsid w:val="00E41FB9"/>
    <w:rsid w:val="00E455B7"/>
    <w:rsid w:val="00E45B14"/>
    <w:rsid w:val="00E45BAB"/>
    <w:rsid w:val="00E47235"/>
    <w:rsid w:val="00E50725"/>
    <w:rsid w:val="00E509D9"/>
    <w:rsid w:val="00E50AC6"/>
    <w:rsid w:val="00E5151F"/>
    <w:rsid w:val="00E51FB0"/>
    <w:rsid w:val="00E5223A"/>
    <w:rsid w:val="00E533B8"/>
    <w:rsid w:val="00E53A6F"/>
    <w:rsid w:val="00E54EAD"/>
    <w:rsid w:val="00E56301"/>
    <w:rsid w:val="00E56892"/>
    <w:rsid w:val="00E56A9E"/>
    <w:rsid w:val="00E573BB"/>
    <w:rsid w:val="00E618E5"/>
    <w:rsid w:val="00E63015"/>
    <w:rsid w:val="00E63506"/>
    <w:rsid w:val="00E63E82"/>
    <w:rsid w:val="00E65054"/>
    <w:rsid w:val="00E66037"/>
    <w:rsid w:val="00E67CFA"/>
    <w:rsid w:val="00E700D6"/>
    <w:rsid w:val="00E7215E"/>
    <w:rsid w:val="00E72EBE"/>
    <w:rsid w:val="00E74945"/>
    <w:rsid w:val="00E76B8A"/>
    <w:rsid w:val="00E82E4A"/>
    <w:rsid w:val="00E839D5"/>
    <w:rsid w:val="00E856B2"/>
    <w:rsid w:val="00E85D88"/>
    <w:rsid w:val="00E86CF8"/>
    <w:rsid w:val="00E876FF"/>
    <w:rsid w:val="00E87D8B"/>
    <w:rsid w:val="00E92BB8"/>
    <w:rsid w:val="00E93040"/>
    <w:rsid w:val="00E9374D"/>
    <w:rsid w:val="00E94409"/>
    <w:rsid w:val="00E94F8B"/>
    <w:rsid w:val="00E95409"/>
    <w:rsid w:val="00E9547B"/>
    <w:rsid w:val="00E95622"/>
    <w:rsid w:val="00E95AD1"/>
    <w:rsid w:val="00E96F10"/>
    <w:rsid w:val="00EA0CF3"/>
    <w:rsid w:val="00EA12AF"/>
    <w:rsid w:val="00EA142C"/>
    <w:rsid w:val="00EA2489"/>
    <w:rsid w:val="00EA2C9C"/>
    <w:rsid w:val="00EA2EE3"/>
    <w:rsid w:val="00EA32BF"/>
    <w:rsid w:val="00EA4302"/>
    <w:rsid w:val="00EA6281"/>
    <w:rsid w:val="00EA6728"/>
    <w:rsid w:val="00EA6B95"/>
    <w:rsid w:val="00EA6D13"/>
    <w:rsid w:val="00EB172D"/>
    <w:rsid w:val="00EB26A6"/>
    <w:rsid w:val="00EB2A3B"/>
    <w:rsid w:val="00EB40FE"/>
    <w:rsid w:val="00EB497F"/>
    <w:rsid w:val="00EB7EC7"/>
    <w:rsid w:val="00EC04EB"/>
    <w:rsid w:val="00EC14AC"/>
    <w:rsid w:val="00EC2807"/>
    <w:rsid w:val="00EC2DD7"/>
    <w:rsid w:val="00EC30D4"/>
    <w:rsid w:val="00EC346F"/>
    <w:rsid w:val="00EC3922"/>
    <w:rsid w:val="00EC5CAF"/>
    <w:rsid w:val="00EC6D43"/>
    <w:rsid w:val="00EC6F45"/>
    <w:rsid w:val="00EC70F3"/>
    <w:rsid w:val="00EC7679"/>
    <w:rsid w:val="00EC7C8A"/>
    <w:rsid w:val="00ED1110"/>
    <w:rsid w:val="00ED2196"/>
    <w:rsid w:val="00ED2AEB"/>
    <w:rsid w:val="00ED3B66"/>
    <w:rsid w:val="00ED3F84"/>
    <w:rsid w:val="00ED446D"/>
    <w:rsid w:val="00ED4819"/>
    <w:rsid w:val="00ED58C3"/>
    <w:rsid w:val="00ED69D5"/>
    <w:rsid w:val="00ED70E8"/>
    <w:rsid w:val="00EE12AC"/>
    <w:rsid w:val="00EE134F"/>
    <w:rsid w:val="00EE246A"/>
    <w:rsid w:val="00EE3283"/>
    <w:rsid w:val="00EE39C6"/>
    <w:rsid w:val="00EE4CCA"/>
    <w:rsid w:val="00EE4F57"/>
    <w:rsid w:val="00EE763C"/>
    <w:rsid w:val="00EF069C"/>
    <w:rsid w:val="00EF0CE6"/>
    <w:rsid w:val="00EF1E71"/>
    <w:rsid w:val="00EF20A8"/>
    <w:rsid w:val="00EF2C73"/>
    <w:rsid w:val="00EF343F"/>
    <w:rsid w:val="00EF3E28"/>
    <w:rsid w:val="00EF46FF"/>
    <w:rsid w:val="00EF4863"/>
    <w:rsid w:val="00EF49E1"/>
    <w:rsid w:val="00EF559B"/>
    <w:rsid w:val="00EF60B1"/>
    <w:rsid w:val="00EF68C8"/>
    <w:rsid w:val="00EF6A9B"/>
    <w:rsid w:val="00EF6ABD"/>
    <w:rsid w:val="00EF7617"/>
    <w:rsid w:val="00F00874"/>
    <w:rsid w:val="00F01CAD"/>
    <w:rsid w:val="00F031F2"/>
    <w:rsid w:val="00F04179"/>
    <w:rsid w:val="00F044A7"/>
    <w:rsid w:val="00F04B8D"/>
    <w:rsid w:val="00F05882"/>
    <w:rsid w:val="00F05FE0"/>
    <w:rsid w:val="00F06735"/>
    <w:rsid w:val="00F072BC"/>
    <w:rsid w:val="00F12A36"/>
    <w:rsid w:val="00F132F9"/>
    <w:rsid w:val="00F16CDD"/>
    <w:rsid w:val="00F16F69"/>
    <w:rsid w:val="00F17560"/>
    <w:rsid w:val="00F17769"/>
    <w:rsid w:val="00F20407"/>
    <w:rsid w:val="00F226A2"/>
    <w:rsid w:val="00F25765"/>
    <w:rsid w:val="00F25ADA"/>
    <w:rsid w:val="00F25C40"/>
    <w:rsid w:val="00F261AD"/>
    <w:rsid w:val="00F26B97"/>
    <w:rsid w:val="00F278FA"/>
    <w:rsid w:val="00F306D0"/>
    <w:rsid w:val="00F33813"/>
    <w:rsid w:val="00F34FAA"/>
    <w:rsid w:val="00F350A2"/>
    <w:rsid w:val="00F36428"/>
    <w:rsid w:val="00F367CB"/>
    <w:rsid w:val="00F375FC"/>
    <w:rsid w:val="00F41253"/>
    <w:rsid w:val="00F41FA3"/>
    <w:rsid w:val="00F4283A"/>
    <w:rsid w:val="00F4402D"/>
    <w:rsid w:val="00F46B7F"/>
    <w:rsid w:val="00F4764D"/>
    <w:rsid w:val="00F47656"/>
    <w:rsid w:val="00F47998"/>
    <w:rsid w:val="00F52018"/>
    <w:rsid w:val="00F52D21"/>
    <w:rsid w:val="00F53077"/>
    <w:rsid w:val="00F550F2"/>
    <w:rsid w:val="00F55D32"/>
    <w:rsid w:val="00F5646E"/>
    <w:rsid w:val="00F57F59"/>
    <w:rsid w:val="00F601E0"/>
    <w:rsid w:val="00F60D27"/>
    <w:rsid w:val="00F61297"/>
    <w:rsid w:val="00F6147C"/>
    <w:rsid w:val="00F61B2B"/>
    <w:rsid w:val="00F65E83"/>
    <w:rsid w:val="00F701B1"/>
    <w:rsid w:val="00F72C0D"/>
    <w:rsid w:val="00F72F2D"/>
    <w:rsid w:val="00F750BE"/>
    <w:rsid w:val="00F75CF6"/>
    <w:rsid w:val="00F766AB"/>
    <w:rsid w:val="00F76AA4"/>
    <w:rsid w:val="00F76F94"/>
    <w:rsid w:val="00F771C7"/>
    <w:rsid w:val="00F77B97"/>
    <w:rsid w:val="00F806B6"/>
    <w:rsid w:val="00F80912"/>
    <w:rsid w:val="00F8261A"/>
    <w:rsid w:val="00F82919"/>
    <w:rsid w:val="00F835F0"/>
    <w:rsid w:val="00F853B5"/>
    <w:rsid w:val="00F85667"/>
    <w:rsid w:val="00F86448"/>
    <w:rsid w:val="00F8665C"/>
    <w:rsid w:val="00F86C3F"/>
    <w:rsid w:val="00F87415"/>
    <w:rsid w:val="00F9034E"/>
    <w:rsid w:val="00F92488"/>
    <w:rsid w:val="00F933EF"/>
    <w:rsid w:val="00F9352B"/>
    <w:rsid w:val="00F958F8"/>
    <w:rsid w:val="00F97B94"/>
    <w:rsid w:val="00FA0611"/>
    <w:rsid w:val="00FA3145"/>
    <w:rsid w:val="00FA3181"/>
    <w:rsid w:val="00FA3642"/>
    <w:rsid w:val="00FA3CE6"/>
    <w:rsid w:val="00FA5C0B"/>
    <w:rsid w:val="00FA68BB"/>
    <w:rsid w:val="00FB0A07"/>
    <w:rsid w:val="00FB107D"/>
    <w:rsid w:val="00FB12AA"/>
    <w:rsid w:val="00FB2949"/>
    <w:rsid w:val="00FB2CAE"/>
    <w:rsid w:val="00FB42D9"/>
    <w:rsid w:val="00FB4EBA"/>
    <w:rsid w:val="00FB5E65"/>
    <w:rsid w:val="00FC11E9"/>
    <w:rsid w:val="00FC158C"/>
    <w:rsid w:val="00FC1EB6"/>
    <w:rsid w:val="00FC2CC0"/>
    <w:rsid w:val="00FC305D"/>
    <w:rsid w:val="00FC3E6A"/>
    <w:rsid w:val="00FC4D32"/>
    <w:rsid w:val="00FC533D"/>
    <w:rsid w:val="00FC62EA"/>
    <w:rsid w:val="00FC692C"/>
    <w:rsid w:val="00FC772F"/>
    <w:rsid w:val="00FD0CF5"/>
    <w:rsid w:val="00FD0ED4"/>
    <w:rsid w:val="00FD228E"/>
    <w:rsid w:val="00FD2340"/>
    <w:rsid w:val="00FD2B8F"/>
    <w:rsid w:val="00FD3005"/>
    <w:rsid w:val="00FD3828"/>
    <w:rsid w:val="00FD3D32"/>
    <w:rsid w:val="00FD4F0E"/>
    <w:rsid w:val="00FD6D44"/>
    <w:rsid w:val="00FD6FE7"/>
    <w:rsid w:val="00FD75D5"/>
    <w:rsid w:val="00FE0560"/>
    <w:rsid w:val="00FE0949"/>
    <w:rsid w:val="00FE097E"/>
    <w:rsid w:val="00FE2631"/>
    <w:rsid w:val="00FE2DED"/>
    <w:rsid w:val="00FE36FC"/>
    <w:rsid w:val="00FE5525"/>
    <w:rsid w:val="00FE57CA"/>
    <w:rsid w:val="00FE5F49"/>
    <w:rsid w:val="00FE6E6B"/>
    <w:rsid w:val="00FF0825"/>
    <w:rsid w:val="00FF0FE8"/>
    <w:rsid w:val="00FF1E20"/>
    <w:rsid w:val="00FF201F"/>
    <w:rsid w:val="00FF27D5"/>
    <w:rsid w:val="00FF2989"/>
    <w:rsid w:val="00FF2F67"/>
    <w:rsid w:val="00FF440E"/>
    <w:rsid w:val="00FF58A9"/>
    <w:rsid w:val="00F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22EE54"/>
  <w15:docId w15:val="{4E5B789A-69F8-4138-85DC-9D64DD8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B7831"/>
    <w:pPr>
      <w:tabs>
        <w:tab w:val="right" w:leader="dot" w:pos="8495"/>
      </w:tabs>
    </w:pPr>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 w:type="table" w:customStyle="1" w:styleId="22">
    <w:name w:val="表 (格子)2"/>
    <w:basedOn w:val="a1"/>
    <w:next w:val="af6"/>
    <w:uiPriority w:val="59"/>
    <w:rsid w:val="001B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2522C4"/>
    <w:rPr>
      <w:color w:val="954F72" w:themeColor="followedHyperlink"/>
      <w:u w:val="single"/>
    </w:rPr>
  </w:style>
  <w:style w:type="character" w:customStyle="1" w:styleId="17">
    <w:name w:val="未解決のメンション1"/>
    <w:basedOn w:val="a0"/>
    <w:uiPriority w:val="99"/>
    <w:semiHidden/>
    <w:unhideWhenUsed/>
    <w:rsid w:val="00B57BA9"/>
    <w:rPr>
      <w:color w:val="605E5C"/>
      <w:shd w:val="clear" w:color="auto" w:fill="E1DFDD"/>
    </w:rPr>
  </w:style>
  <w:style w:type="character" w:styleId="aff3">
    <w:name w:val="Unresolved Mention"/>
    <w:basedOn w:val="a0"/>
    <w:uiPriority w:val="99"/>
    <w:semiHidden/>
    <w:unhideWhenUsed/>
    <w:rsid w:val="00BC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795">
      <w:bodyDiv w:val="1"/>
      <w:marLeft w:val="0"/>
      <w:marRight w:val="0"/>
      <w:marTop w:val="0"/>
      <w:marBottom w:val="0"/>
      <w:divBdr>
        <w:top w:val="none" w:sz="0" w:space="0" w:color="auto"/>
        <w:left w:val="none" w:sz="0" w:space="0" w:color="auto"/>
        <w:bottom w:val="none" w:sz="0" w:space="0" w:color="auto"/>
        <w:right w:val="none" w:sz="0" w:space="0" w:color="auto"/>
      </w:divBdr>
    </w:div>
    <w:div w:id="105003343">
      <w:bodyDiv w:val="1"/>
      <w:marLeft w:val="0"/>
      <w:marRight w:val="0"/>
      <w:marTop w:val="0"/>
      <w:marBottom w:val="0"/>
      <w:divBdr>
        <w:top w:val="none" w:sz="0" w:space="0" w:color="auto"/>
        <w:left w:val="none" w:sz="0" w:space="0" w:color="auto"/>
        <w:bottom w:val="none" w:sz="0" w:space="0" w:color="auto"/>
        <w:right w:val="none" w:sz="0" w:space="0" w:color="auto"/>
      </w:divBdr>
    </w:div>
    <w:div w:id="591164997">
      <w:bodyDiv w:val="1"/>
      <w:marLeft w:val="0"/>
      <w:marRight w:val="0"/>
      <w:marTop w:val="0"/>
      <w:marBottom w:val="0"/>
      <w:divBdr>
        <w:top w:val="none" w:sz="0" w:space="0" w:color="auto"/>
        <w:left w:val="none" w:sz="0" w:space="0" w:color="auto"/>
        <w:bottom w:val="none" w:sz="0" w:space="0" w:color="auto"/>
        <w:right w:val="none" w:sz="0" w:space="0" w:color="auto"/>
      </w:divBdr>
    </w:div>
    <w:div w:id="625963167">
      <w:bodyDiv w:val="1"/>
      <w:marLeft w:val="0"/>
      <w:marRight w:val="0"/>
      <w:marTop w:val="0"/>
      <w:marBottom w:val="0"/>
      <w:divBdr>
        <w:top w:val="none" w:sz="0" w:space="0" w:color="auto"/>
        <w:left w:val="none" w:sz="0" w:space="0" w:color="auto"/>
        <w:bottom w:val="none" w:sz="0" w:space="0" w:color="auto"/>
        <w:right w:val="none" w:sz="0" w:space="0" w:color="auto"/>
      </w:divBdr>
    </w:div>
    <w:div w:id="841554619">
      <w:bodyDiv w:val="1"/>
      <w:marLeft w:val="0"/>
      <w:marRight w:val="0"/>
      <w:marTop w:val="0"/>
      <w:marBottom w:val="0"/>
      <w:divBdr>
        <w:top w:val="none" w:sz="0" w:space="0" w:color="auto"/>
        <w:left w:val="none" w:sz="0" w:space="0" w:color="auto"/>
        <w:bottom w:val="none" w:sz="0" w:space="0" w:color="auto"/>
        <w:right w:val="none" w:sz="0" w:space="0" w:color="auto"/>
      </w:divBdr>
      <w:divsChild>
        <w:div w:id="738289706">
          <w:marLeft w:val="0"/>
          <w:marRight w:val="0"/>
          <w:marTop w:val="0"/>
          <w:marBottom w:val="180"/>
          <w:divBdr>
            <w:top w:val="none" w:sz="0" w:space="0" w:color="auto"/>
            <w:left w:val="none" w:sz="0" w:space="0" w:color="auto"/>
            <w:bottom w:val="none" w:sz="0" w:space="0" w:color="auto"/>
            <w:right w:val="none" w:sz="0" w:space="0" w:color="auto"/>
          </w:divBdr>
          <w:divsChild>
            <w:div w:id="1267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951">
      <w:bodyDiv w:val="1"/>
      <w:marLeft w:val="0"/>
      <w:marRight w:val="0"/>
      <w:marTop w:val="0"/>
      <w:marBottom w:val="0"/>
      <w:divBdr>
        <w:top w:val="none" w:sz="0" w:space="0" w:color="auto"/>
        <w:left w:val="none" w:sz="0" w:space="0" w:color="auto"/>
        <w:bottom w:val="none" w:sz="0" w:space="0" w:color="auto"/>
        <w:right w:val="none" w:sz="0" w:space="0" w:color="auto"/>
      </w:divBdr>
    </w:div>
    <w:div w:id="1333340270">
      <w:bodyDiv w:val="1"/>
      <w:marLeft w:val="0"/>
      <w:marRight w:val="0"/>
      <w:marTop w:val="0"/>
      <w:marBottom w:val="0"/>
      <w:divBdr>
        <w:top w:val="none" w:sz="0" w:space="0" w:color="auto"/>
        <w:left w:val="none" w:sz="0" w:space="0" w:color="auto"/>
        <w:bottom w:val="none" w:sz="0" w:space="0" w:color="auto"/>
        <w:right w:val="none" w:sz="0" w:space="0" w:color="auto"/>
      </w:divBdr>
    </w:div>
    <w:div w:id="1486895259">
      <w:bodyDiv w:val="1"/>
      <w:marLeft w:val="0"/>
      <w:marRight w:val="0"/>
      <w:marTop w:val="0"/>
      <w:marBottom w:val="0"/>
      <w:divBdr>
        <w:top w:val="none" w:sz="0" w:space="0" w:color="auto"/>
        <w:left w:val="none" w:sz="0" w:space="0" w:color="auto"/>
        <w:bottom w:val="none" w:sz="0" w:space="0" w:color="auto"/>
        <w:right w:val="none" w:sz="0" w:space="0" w:color="auto"/>
      </w:divBdr>
    </w:div>
    <w:div w:id="185345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641F-81BE-4032-91C5-211FDD34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dc:creator>
  <cp:keywords/>
  <dc:description/>
  <cp:lastModifiedBy>白川　寛</cp:lastModifiedBy>
  <cp:revision>6</cp:revision>
  <cp:lastPrinted>2022-04-12T11:39:00Z</cp:lastPrinted>
  <dcterms:created xsi:type="dcterms:W3CDTF">2022-04-13T08:10:00Z</dcterms:created>
  <dcterms:modified xsi:type="dcterms:W3CDTF">2022-08-12T05:57:00Z</dcterms:modified>
</cp:coreProperties>
</file>